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CE79" w14:textId="77777777" w:rsidR="00753D27" w:rsidRPr="009A352A" w:rsidRDefault="00753D27" w:rsidP="00753D27">
      <w:pPr>
        <w:rPr>
          <w:rFonts w:ascii="Arial" w:hAnsi="Arial" w:cs="Arial"/>
          <w:i/>
        </w:rPr>
      </w:pPr>
    </w:p>
    <w:p w14:paraId="732DD32E" w14:textId="77777777" w:rsidR="00753D27" w:rsidRPr="009A352A" w:rsidRDefault="00753D27" w:rsidP="00753D27">
      <w:pPr>
        <w:rPr>
          <w:rFonts w:ascii="Arial" w:hAnsi="Arial" w:cs="Arial"/>
          <w:i/>
        </w:rPr>
      </w:pPr>
    </w:p>
    <w:p w14:paraId="400B7E64" w14:textId="77777777" w:rsidR="00753D27" w:rsidRPr="009A352A" w:rsidRDefault="00753D27" w:rsidP="00753D27">
      <w:pPr>
        <w:rPr>
          <w:rFonts w:ascii="Arial" w:hAnsi="Arial" w:cs="Arial"/>
        </w:rPr>
      </w:pPr>
      <w:r w:rsidRPr="009A352A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4084F20" wp14:editId="2DD079F5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543050" cy="1343025"/>
            <wp:effectExtent l="0" t="0" r="0" b="0"/>
            <wp:wrapSquare wrapText="right"/>
            <wp:docPr id="14" name="Imagen 2" descr="http://intranet/identidad/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tranet/identidad/logo_simb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52A">
        <w:rPr>
          <w:rFonts w:ascii="Arial" w:hAnsi="Arial" w:cs="Arial"/>
        </w:rPr>
        <w:br w:type="textWrapping" w:clear="all"/>
      </w:r>
      <w:r w:rsidRPr="009A352A">
        <w:rPr>
          <w:rFonts w:ascii="Arial" w:hAnsi="Arial" w:cs="Arial"/>
        </w:rPr>
        <w:tab/>
      </w:r>
    </w:p>
    <w:p w14:paraId="13FC8923" w14:textId="77777777" w:rsidR="00753D27" w:rsidRPr="009A352A" w:rsidRDefault="00753D27" w:rsidP="00753D27">
      <w:pPr>
        <w:rPr>
          <w:rFonts w:ascii="Arial" w:hAnsi="Arial" w:cs="Arial"/>
        </w:rPr>
      </w:pPr>
    </w:p>
    <w:p w14:paraId="5A25D024" w14:textId="77777777" w:rsidR="00753D27" w:rsidRPr="009A352A" w:rsidRDefault="00753D27" w:rsidP="00753D27">
      <w:pPr>
        <w:rPr>
          <w:rFonts w:ascii="Arial" w:hAnsi="Arial" w:cs="Arial"/>
        </w:rPr>
      </w:pPr>
    </w:p>
    <w:p w14:paraId="77AED967" w14:textId="77777777" w:rsidR="00753D27" w:rsidRPr="009A352A" w:rsidRDefault="00753D27" w:rsidP="00753D27">
      <w:pPr>
        <w:rPr>
          <w:rFonts w:ascii="Arial" w:hAnsi="Arial" w:cs="Arial"/>
        </w:rPr>
      </w:pPr>
    </w:p>
    <w:p w14:paraId="09D74CF1" w14:textId="77777777" w:rsidR="00753D27" w:rsidRPr="00B949AD" w:rsidRDefault="00753D27" w:rsidP="00753D27">
      <w:pPr>
        <w:jc w:val="center"/>
        <w:rPr>
          <w:rFonts w:ascii="Arial" w:hAnsi="Arial" w:cs="Arial"/>
          <w:b/>
          <w:color w:val="000000"/>
          <w:sz w:val="56"/>
        </w:rPr>
      </w:pPr>
      <w:r w:rsidRPr="00B949AD">
        <w:rPr>
          <w:rFonts w:ascii="Arial" w:hAnsi="Arial" w:cs="Arial"/>
          <w:b/>
          <w:color w:val="000000"/>
          <w:sz w:val="56"/>
        </w:rPr>
        <w:t>DIRECCIÓN GENERAL DE RECURSOS HUMANOS</w:t>
      </w:r>
    </w:p>
    <w:p w14:paraId="23AF6B3B" w14:textId="77777777" w:rsidR="00753D27" w:rsidRPr="009A352A" w:rsidRDefault="00753D27" w:rsidP="00753D27">
      <w:pPr>
        <w:jc w:val="center"/>
        <w:rPr>
          <w:rFonts w:ascii="Arial" w:hAnsi="Arial" w:cs="Arial"/>
          <w:b/>
          <w:color w:val="000000"/>
        </w:rPr>
      </w:pPr>
    </w:p>
    <w:p w14:paraId="1BB17A52" w14:textId="77777777" w:rsidR="00753D27" w:rsidRPr="009A352A" w:rsidRDefault="00753D27" w:rsidP="00753D27">
      <w:pPr>
        <w:jc w:val="center"/>
        <w:rPr>
          <w:rFonts w:ascii="Arial" w:hAnsi="Arial" w:cs="Arial"/>
          <w:b/>
          <w:color w:val="000000"/>
        </w:rPr>
      </w:pPr>
    </w:p>
    <w:p w14:paraId="02AE6500" w14:textId="77777777" w:rsidR="00753D27" w:rsidRPr="009A352A" w:rsidRDefault="00753D27" w:rsidP="00753D27">
      <w:pPr>
        <w:jc w:val="center"/>
        <w:rPr>
          <w:rFonts w:ascii="Arial" w:hAnsi="Arial" w:cs="Arial"/>
          <w:b/>
          <w:color w:val="000000"/>
        </w:rPr>
      </w:pPr>
    </w:p>
    <w:p w14:paraId="77654FDE" w14:textId="77777777" w:rsidR="00753D27" w:rsidRPr="00EF0141" w:rsidRDefault="00753D27" w:rsidP="00753D27">
      <w:pPr>
        <w:jc w:val="center"/>
        <w:rPr>
          <w:rFonts w:ascii="Arial" w:hAnsi="Arial" w:cs="Arial"/>
          <w:b/>
          <w:color w:val="00863D"/>
          <w:sz w:val="48"/>
        </w:rPr>
      </w:pPr>
      <w:r w:rsidRPr="00EF0141">
        <w:rPr>
          <w:rFonts w:ascii="Arial" w:hAnsi="Arial" w:cs="Arial"/>
          <w:b/>
          <w:color w:val="00863D"/>
          <w:sz w:val="48"/>
        </w:rPr>
        <w:t xml:space="preserve">Lineamientos para la </w:t>
      </w:r>
      <w:r w:rsidR="00527318" w:rsidRPr="00EF0141">
        <w:rPr>
          <w:rFonts w:ascii="Arial" w:hAnsi="Arial" w:cs="Arial"/>
          <w:b/>
          <w:color w:val="00863D"/>
          <w:sz w:val="48"/>
        </w:rPr>
        <w:t>i</w:t>
      </w:r>
      <w:r w:rsidRPr="00EF0141">
        <w:rPr>
          <w:rFonts w:ascii="Arial" w:hAnsi="Arial" w:cs="Arial"/>
          <w:b/>
          <w:color w:val="00863D"/>
          <w:sz w:val="48"/>
        </w:rPr>
        <w:t xml:space="preserve">ntegración de </w:t>
      </w:r>
      <w:r w:rsidR="00527318" w:rsidRPr="00EF0141">
        <w:rPr>
          <w:rFonts w:ascii="Arial" w:hAnsi="Arial" w:cs="Arial"/>
          <w:b/>
          <w:color w:val="00863D"/>
          <w:sz w:val="48"/>
        </w:rPr>
        <w:t>e</w:t>
      </w:r>
      <w:r w:rsidRPr="00EF0141">
        <w:rPr>
          <w:rFonts w:ascii="Arial" w:hAnsi="Arial" w:cs="Arial"/>
          <w:b/>
          <w:color w:val="00863D"/>
          <w:sz w:val="48"/>
        </w:rPr>
        <w:t>xpediente</w:t>
      </w:r>
      <w:r w:rsidR="00527318" w:rsidRPr="00EF0141">
        <w:rPr>
          <w:rFonts w:ascii="Arial" w:hAnsi="Arial" w:cs="Arial"/>
          <w:b/>
          <w:color w:val="00863D"/>
          <w:sz w:val="48"/>
        </w:rPr>
        <w:t>s</w:t>
      </w:r>
      <w:r w:rsidRPr="00EF0141">
        <w:rPr>
          <w:rFonts w:ascii="Arial" w:hAnsi="Arial" w:cs="Arial"/>
          <w:b/>
          <w:color w:val="00863D"/>
          <w:sz w:val="48"/>
        </w:rPr>
        <w:t xml:space="preserve"> </w:t>
      </w:r>
      <w:r w:rsidR="00527318" w:rsidRPr="00EF0141">
        <w:rPr>
          <w:rFonts w:ascii="Arial" w:hAnsi="Arial" w:cs="Arial"/>
          <w:b/>
          <w:color w:val="00863D"/>
          <w:sz w:val="48"/>
        </w:rPr>
        <w:t>d</w:t>
      </w:r>
      <w:r w:rsidRPr="00EF0141">
        <w:rPr>
          <w:rFonts w:ascii="Arial" w:hAnsi="Arial" w:cs="Arial"/>
          <w:b/>
          <w:color w:val="00863D"/>
          <w:sz w:val="48"/>
        </w:rPr>
        <w:t>el área infantil del Tribunal Electoral del Poder Judicial de la Federación.</w:t>
      </w:r>
    </w:p>
    <w:p w14:paraId="04B5F190" w14:textId="77777777" w:rsidR="00753D27" w:rsidRPr="009A352A" w:rsidRDefault="00753D27" w:rsidP="00753D27">
      <w:pPr>
        <w:jc w:val="center"/>
        <w:rPr>
          <w:rFonts w:ascii="Arial" w:hAnsi="Arial" w:cs="Arial"/>
          <w:color w:val="000000"/>
        </w:rPr>
      </w:pPr>
    </w:p>
    <w:p w14:paraId="5300D9BC" w14:textId="77777777" w:rsidR="00753D27" w:rsidRPr="009A352A" w:rsidRDefault="00753D27" w:rsidP="00753D27">
      <w:pPr>
        <w:jc w:val="center"/>
        <w:rPr>
          <w:rFonts w:ascii="Arial" w:hAnsi="Arial" w:cs="Arial"/>
        </w:rPr>
      </w:pPr>
    </w:p>
    <w:p w14:paraId="62ADD284" w14:textId="77777777" w:rsidR="00753D27" w:rsidRPr="009A352A" w:rsidRDefault="00753D27" w:rsidP="00753D27">
      <w:pPr>
        <w:jc w:val="center"/>
        <w:rPr>
          <w:rFonts w:ascii="Arial" w:hAnsi="Arial" w:cs="Arial"/>
        </w:rPr>
      </w:pPr>
    </w:p>
    <w:p w14:paraId="41720E42" w14:textId="77777777" w:rsidR="00753D27" w:rsidRPr="009A352A" w:rsidRDefault="00753D27" w:rsidP="00753D27">
      <w:pPr>
        <w:jc w:val="center"/>
        <w:rPr>
          <w:rFonts w:ascii="Arial" w:hAnsi="Arial" w:cs="Arial"/>
        </w:rPr>
      </w:pPr>
    </w:p>
    <w:p w14:paraId="4F99E0ED" w14:textId="77777777" w:rsidR="00753D27" w:rsidRPr="00EF0141" w:rsidRDefault="00753D27" w:rsidP="00753D27">
      <w:pPr>
        <w:ind w:right="34"/>
        <w:jc w:val="right"/>
        <w:rPr>
          <w:rFonts w:ascii="Arial" w:hAnsi="Arial" w:cs="Arial"/>
          <w:color w:val="00863D"/>
          <w:sz w:val="72"/>
          <w:szCs w:val="72"/>
        </w:rPr>
      </w:pPr>
      <w:ins w:id="0" w:author="Víctor Salas Galindo" w:date="2017-02-14T17:42:00Z">
        <w:r w:rsidRPr="009A352A">
          <w:rPr>
            <w:rFonts w:ascii="Arial" w:hAnsi="Arial" w:cs="Arial"/>
            <w:color w:val="00863D"/>
          </w:rPr>
          <w:br w:type="page"/>
        </w:r>
      </w:ins>
      <w:r w:rsidRPr="00EF0141">
        <w:rPr>
          <w:rFonts w:ascii="Arial" w:hAnsi="Arial" w:cs="Arial"/>
          <w:color w:val="00863D"/>
          <w:sz w:val="72"/>
          <w:szCs w:val="72"/>
        </w:rPr>
        <w:lastRenderedPageBreak/>
        <w:t>ÍNDICE</w:t>
      </w:r>
    </w:p>
    <w:p w14:paraId="5D56D3F7" w14:textId="77777777" w:rsidR="00753D27" w:rsidRPr="00EF0141" w:rsidRDefault="00753D27" w:rsidP="00753D27">
      <w:pPr>
        <w:ind w:right="34"/>
        <w:jc w:val="right"/>
        <w:rPr>
          <w:rFonts w:ascii="Arial" w:hAnsi="Arial" w:cs="Arial"/>
          <w:color w:val="00863D"/>
          <w:sz w:val="28"/>
          <w:szCs w:val="28"/>
        </w:rPr>
      </w:pPr>
      <w:r w:rsidRPr="00EF0141">
        <w:rPr>
          <w:rFonts w:ascii="Arial" w:hAnsi="Arial" w:cs="Arial"/>
          <w:color w:val="00863D"/>
          <w:sz w:val="28"/>
          <w:szCs w:val="28"/>
        </w:rPr>
        <w:t>___________________</w:t>
      </w:r>
      <w:r w:rsidR="00EF0141">
        <w:rPr>
          <w:rFonts w:ascii="Arial" w:hAnsi="Arial" w:cs="Arial"/>
          <w:color w:val="00863D"/>
          <w:sz w:val="28"/>
          <w:szCs w:val="28"/>
        </w:rPr>
        <w:t>_____________________________________</w:t>
      </w:r>
      <w:r w:rsidRPr="00EF0141">
        <w:rPr>
          <w:rFonts w:ascii="Arial" w:hAnsi="Arial" w:cs="Arial"/>
          <w:color w:val="00863D"/>
          <w:sz w:val="28"/>
          <w:szCs w:val="28"/>
        </w:rPr>
        <w:t>____</w:t>
      </w:r>
    </w:p>
    <w:p w14:paraId="670E8BD6" w14:textId="77777777" w:rsidR="00753D27" w:rsidRPr="009A352A" w:rsidRDefault="00753D27" w:rsidP="00753D27">
      <w:pPr>
        <w:spacing w:line="360" w:lineRule="auto"/>
        <w:ind w:right="34"/>
        <w:rPr>
          <w:rFonts w:ascii="Arial" w:hAnsi="Arial" w:cs="Arial"/>
          <w:b/>
          <w:color w:val="00863D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472"/>
        <w:gridCol w:w="582"/>
      </w:tblGrid>
      <w:tr w:rsidR="00753D27" w:rsidRPr="009A352A" w14:paraId="0D484620" w14:textId="77777777" w:rsidTr="00426D53">
        <w:tc>
          <w:tcPr>
            <w:tcW w:w="8472" w:type="dxa"/>
            <w:shd w:val="clear" w:color="auto" w:fill="auto"/>
          </w:tcPr>
          <w:p w14:paraId="34177A2B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B949AD">
              <w:rPr>
                <w:rFonts w:ascii="Arial" w:hAnsi="Arial" w:cs="Arial"/>
                <w:bCs/>
                <w:noProof/>
              </w:rPr>
              <w:t>Presentación……………………………………...…………………………………..</w:t>
            </w:r>
          </w:p>
        </w:tc>
        <w:tc>
          <w:tcPr>
            <w:tcW w:w="582" w:type="dxa"/>
            <w:shd w:val="clear" w:color="auto" w:fill="auto"/>
          </w:tcPr>
          <w:p w14:paraId="03B68CE8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B949AD">
              <w:rPr>
                <w:rFonts w:ascii="Arial" w:hAnsi="Arial" w:cs="Arial"/>
                <w:bCs/>
                <w:noProof/>
              </w:rPr>
              <w:t>3</w:t>
            </w:r>
          </w:p>
        </w:tc>
      </w:tr>
      <w:tr w:rsidR="00753D27" w:rsidRPr="009A352A" w14:paraId="62AB697C" w14:textId="77777777" w:rsidTr="00426D53">
        <w:tc>
          <w:tcPr>
            <w:tcW w:w="8472" w:type="dxa"/>
            <w:shd w:val="clear" w:color="auto" w:fill="auto"/>
          </w:tcPr>
          <w:p w14:paraId="28B6E2B0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B949AD">
              <w:rPr>
                <w:rFonts w:ascii="Arial" w:hAnsi="Arial" w:cs="Arial"/>
                <w:bCs/>
                <w:noProof/>
              </w:rPr>
              <w:t>Objetivo…..……………………………………..……………………………..……...</w:t>
            </w:r>
          </w:p>
        </w:tc>
        <w:tc>
          <w:tcPr>
            <w:tcW w:w="582" w:type="dxa"/>
            <w:shd w:val="clear" w:color="auto" w:fill="auto"/>
          </w:tcPr>
          <w:p w14:paraId="0B234219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B949AD">
              <w:rPr>
                <w:rFonts w:ascii="Arial" w:hAnsi="Arial" w:cs="Arial"/>
                <w:bCs/>
                <w:noProof/>
              </w:rPr>
              <w:t>4</w:t>
            </w:r>
          </w:p>
        </w:tc>
      </w:tr>
      <w:tr w:rsidR="00753D27" w:rsidRPr="009A352A" w14:paraId="56FA3A14" w14:textId="77777777" w:rsidTr="00426D53">
        <w:tc>
          <w:tcPr>
            <w:tcW w:w="8472" w:type="dxa"/>
            <w:shd w:val="clear" w:color="auto" w:fill="auto"/>
          </w:tcPr>
          <w:p w14:paraId="64FAA0EC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 w:rsidRPr="00B949AD">
              <w:rPr>
                <w:rFonts w:ascii="Arial" w:hAnsi="Arial" w:cs="Arial"/>
                <w:bCs/>
                <w:noProof/>
                <w:color w:val="000000"/>
              </w:rPr>
              <w:t>Marco Jurídico.………………………..………………………………………………</w:t>
            </w:r>
          </w:p>
        </w:tc>
        <w:tc>
          <w:tcPr>
            <w:tcW w:w="582" w:type="dxa"/>
            <w:shd w:val="clear" w:color="auto" w:fill="auto"/>
          </w:tcPr>
          <w:p w14:paraId="7DFC66A1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 w:rsidRPr="00B949AD">
              <w:rPr>
                <w:rFonts w:ascii="Arial" w:hAnsi="Arial" w:cs="Arial"/>
                <w:bCs/>
                <w:noProof/>
                <w:color w:val="000000"/>
              </w:rPr>
              <w:t>5</w:t>
            </w:r>
          </w:p>
        </w:tc>
      </w:tr>
      <w:tr w:rsidR="00753D27" w:rsidRPr="009A352A" w14:paraId="290375C5" w14:textId="77777777" w:rsidTr="00426D53">
        <w:tc>
          <w:tcPr>
            <w:tcW w:w="8472" w:type="dxa"/>
            <w:shd w:val="clear" w:color="auto" w:fill="auto"/>
          </w:tcPr>
          <w:p w14:paraId="5892FA64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 w:rsidRPr="00B949AD">
              <w:rPr>
                <w:rFonts w:ascii="Arial" w:hAnsi="Arial" w:cs="Arial"/>
                <w:bCs/>
                <w:noProof/>
                <w:color w:val="000000"/>
              </w:rPr>
              <w:t>Glosario………………………………………………………………………………..</w:t>
            </w:r>
          </w:p>
        </w:tc>
        <w:tc>
          <w:tcPr>
            <w:tcW w:w="582" w:type="dxa"/>
            <w:shd w:val="clear" w:color="auto" w:fill="auto"/>
          </w:tcPr>
          <w:p w14:paraId="199CA21A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 w:rsidRPr="00B949AD">
              <w:rPr>
                <w:rFonts w:ascii="Arial" w:hAnsi="Arial" w:cs="Arial"/>
                <w:bCs/>
                <w:noProof/>
                <w:color w:val="000000"/>
              </w:rPr>
              <w:t>6</w:t>
            </w:r>
          </w:p>
        </w:tc>
      </w:tr>
      <w:tr w:rsidR="00753D27" w:rsidRPr="009A352A" w14:paraId="1ADEC1EB" w14:textId="77777777" w:rsidTr="00426D53">
        <w:tc>
          <w:tcPr>
            <w:tcW w:w="8472" w:type="dxa"/>
            <w:shd w:val="clear" w:color="auto" w:fill="auto"/>
          </w:tcPr>
          <w:p w14:paraId="04C9D47F" w14:textId="09D7BAA8" w:rsidR="00753D27" w:rsidRPr="00B949AD" w:rsidRDefault="00D848B1" w:rsidP="00D848B1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rPr>
                <w:rFonts w:ascii="Arial" w:hAnsi="Arial" w:cs="Arial"/>
                <w:bCs/>
                <w:noProof/>
                <w:color w:val="000000"/>
              </w:rPr>
            </w:pPr>
            <w:r w:rsidRPr="00D848B1">
              <w:rPr>
                <w:rFonts w:ascii="Arial" w:hAnsi="Arial" w:cs="Arial"/>
                <w:b/>
                <w:bCs/>
                <w:noProof/>
                <w:color w:val="000000"/>
              </w:rPr>
              <w:t>Capítulo I</w:t>
            </w:r>
            <w:r>
              <w:rPr>
                <w:rFonts w:ascii="Arial" w:hAnsi="Arial" w:cs="Arial"/>
                <w:bCs/>
                <w:noProof/>
                <w:color w:val="000000"/>
              </w:rPr>
              <w:t xml:space="preserve">. </w:t>
            </w:r>
          </w:p>
        </w:tc>
        <w:tc>
          <w:tcPr>
            <w:tcW w:w="582" w:type="dxa"/>
            <w:shd w:val="clear" w:color="auto" w:fill="auto"/>
          </w:tcPr>
          <w:p w14:paraId="4DE9BC04" w14:textId="43078059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</w:p>
        </w:tc>
      </w:tr>
      <w:tr w:rsidR="00D848B1" w:rsidRPr="009A352A" w14:paraId="74DCD96D" w14:textId="77777777" w:rsidTr="00426D53">
        <w:tc>
          <w:tcPr>
            <w:tcW w:w="8472" w:type="dxa"/>
            <w:shd w:val="clear" w:color="auto" w:fill="auto"/>
          </w:tcPr>
          <w:p w14:paraId="124EA495" w14:textId="2CC075FB" w:rsidR="00D848B1" w:rsidRPr="00D848B1" w:rsidRDefault="00D848B1" w:rsidP="00D848B1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B949AD">
              <w:rPr>
                <w:rFonts w:ascii="Arial" w:hAnsi="Arial" w:cs="Arial"/>
                <w:bCs/>
                <w:noProof/>
                <w:color w:val="000000"/>
              </w:rPr>
              <w:t xml:space="preserve">Disposiciones </w:t>
            </w:r>
            <w:r>
              <w:rPr>
                <w:rFonts w:ascii="Arial" w:hAnsi="Arial" w:cs="Arial"/>
                <w:bCs/>
                <w:noProof/>
                <w:color w:val="000000"/>
              </w:rPr>
              <w:t>G</w:t>
            </w:r>
            <w:r w:rsidRPr="00B949AD">
              <w:rPr>
                <w:rFonts w:ascii="Arial" w:hAnsi="Arial" w:cs="Arial"/>
                <w:bCs/>
                <w:noProof/>
                <w:color w:val="000000"/>
              </w:rPr>
              <w:t>enerales……………………………………………………............</w:t>
            </w:r>
          </w:p>
        </w:tc>
        <w:tc>
          <w:tcPr>
            <w:tcW w:w="582" w:type="dxa"/>
            <w:shd w:val="clear" w:color="auto" w:fill="auto"/>
          </w:tcPr>
          <w:p w14:paraId="6E0C9C80" w14:textId="0B273691" w:rsidR="00D848B1" w:rsidRDefault="00D848B1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8</w:t>
            </w:r>
          </w:p>
        </w:tc>
      </w:tr>
      <w:tr w:rsidR="00D848B1" w:rsidRPr="009A352A" w14:paraId="722779C0" w14:textId="77777777" w:rsidTr="00426D53">
        <w:tc>
          <w:tcPr>
            <w:tcW w:w="8472" w:type="dxa"/>
            <w:shd w:val="clear" w:color="auto" w:fill="auto"/>
          </w:tcPr>
          <w:p w14:paraId="685DBC35" w14:textId="4B817AB0" w:rsidR="00D848B1" w:rsidRPr="00D848B1" w:rsidRDefault="00D848B1" w:rsidP="00D848B1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D848B1">
              <w:rPr>
                <w:rFonts w:ascii="Arial" w:hAnsi="Arial" w:cs="Arial"/>
                <w:b/>
                <w:bCs/>
                <w:noProof/>
                <w:color w:val="000000"/>
              </w:rPr>
              <w:t>Capítulo II.</w:t>
            </w:r>
          </w:p>
        </w:tc>
        <w:tc>
          <w:tcPr>
            <w:tcW w:w="582" w:type="dxa"/>
            <w:shd w:val="clear" w:color="auto" w:fill="auto"/>
          </w:tcPr>
          <w:p w14:paraId="6F0A1DD5" w14:textId="77777777" w:rsidR="00D848B1" w:rsidRDefault="00D848B1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</w:p>
        </w:tc>
      </w:tr>
      <w:tr w:rsidR="00753D27" w:rsidRPr="009A352A" w14:paraId="0439872A" w14:textId="77777777" w:rsidTr="00426D53">
        <w:tc>
          <w:tcPr>
            <w:tcW w:w="8472" w:type="dxa"/>
            <w:shd w:val="clear" w:color="auto" w:fill="auto"/>
          </w:tcPr>
          <w:p w14:paraId="6EC20D64" w14:textId="77777777" w:rsidR="00753D27" w:rsidRPr="00B949AD" w:rsidRDefault="00753D27" w:rsidP="00602EE4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 w:rsidRPr="00B949AD">
              <w:rPr>
                <w:rFonts w:ascii="Arial" w:hAnsi="Arial" w:cs="Arial"/>
                <w:bCs/>
                <w:noProof/>
                <w:color w:val="000000"/>
              </w:rPr>
              <w:t>Integración del Expediente ………………………………………</w:t>
            </w:r>
            <w:r w:rsidR="00602EE4">
              <w:rPr>
                <w:rFonts w:ascii="Arial" w:hAnsi="Arial" w:cs="Arial"/>
                <w:bCs/>
                <w:noProof/>
                <w:color w:val="000000"/>
              </w:rPr>
              <w:t>…………</w:t>
            </w:r>
            <w:r w:rsidRPr="00B949AD">
              <w:rPr>
                <w:rFonts w:ascii="Arial" w:hAnsi="Arial" w:cs="Arial"/>
                <w:bCs/>
                <w:noProof/>
                <w:color w:val="000000"/>
              </w:rPr>
              <w:t>……….</w:t>
            </w:r>
          </w:p>
        </w:tc>
        <w:tc>
          <w:tcPr>
            <w:tcW w:w="582" w:type="dxa"/>
            <w:shd w:val="clear" w:color="auto" w:fill="auto"/>
          </w:tcPr>
          <w:p w14:paraId="258897F0" w14:textId="763B69A4" w:rsidR="00753D27" w:rsidRPr="00B949AD" w:rsidRDefault="00D848B1" w:rsidP="00D848B1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9</w:t>
            </w:r>
          </w:p>
        </w:tc>
      </w:tr>
      <w:tr w:rsidR="00D848B1" w:rsidRPr="009A352A" w14:paraId="7704B4B5" w14:textId="77777777" w:rsidTr="00426D53">
        <w:tc>
          <w:tcPr>
            <w:tcW w:w="8472" w:type="dxa"/>
            <w:shd w:val="clear" w:color="auto" w:fill="auto"/>
          </w:tcPr>
          <w:p w14:paraId="269B0560" w14:textId="38FFC9E5" w:rsidR="00D848B1" w:rsidRPr="00B949AD" w:rsidRDefault="00D848B1" w:rsidP="00602EE4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 w:rsidRPr="00D848B1">
              <w:rPr>
                <w:rFonts w:ascii="Arial" w:hAnsi="Arial" w:cs="Arial"/>
                <w:b/>
                <w:bCs/>
                <w:noProof/>
                <w:color w:val="000000"/>
              </w:rPr>
              <w:t>Capítu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lo III.</w:t>
            </w:r>
          </w:p>
        </w:tc>
        <w:tc>
          <w:tcPr>
            <w:tcW w:w="582" w:type="dxa"/>
            <w:shd w:val="clear" w:color="auto" w:fill="auto"/>
          </w:tcPr>
          <w:p w14:paraId="2429EA0D" w14:textId="77777777" w:rsidR="00D848B1" w:rsidRDefault="00D848B1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</w:p>
        </w:tc>
      </w:tr>
      <w:tr w:rsidR="00753D27" w:rsidRPr="009A352A" w14:paraId="40CDEBFA" w14:textId="77777777" w:rsidTr="00426D53">
        <w:tc>
          <w:tcPr>
            <w:tcW w:w="8472" w:type="dxa"/>
            <w:shd w:val="clear" w:color="auto" w:fill="auto"/>
          </w:tcPr>
          <w:p w14:paraId="2E0319D8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 w:rsidRPr="00B949AD">
              <w:rPr>
                <w:rFonts w:ascii="Arial" w:hAnsi="Arial" w:cs="Arial"/>
                <w:bCs/>
                <w:noProof/>
                <w:color w:val="000000"/>
              </w:rPr>
              <w:t>Información Confidencial…………………………………………………………….</w:t>
            </w:r>
          </w:p>
        </w:tc>
        <w:tc>
          <w:tcPr>
            <w:tcW w:w="582" w:type="dxa"/>
            <w:shd w:val="clear" w:color="auto" w:fill="auto"/>
          </w:tcPr>
          <w:p w14:paraId="4803472A" w14:textId="62611C7A" w:rsidR="00753D27" w:rsidRPr="00B949AD" w:rsidRDefault="00D848B1" w:rsidP="00D848B1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>10</w:t>
            </w:r>
          </w:p>
        </w:tc>
      </w:tr>
      <w:tr w:rsidR="00753D27" w:rsidRPr="009A352A" w14:paraId="58FC38EF" w14:textId="77777777" w:rsidTr="00426D53">
        <w:tc>
          <w:tcPr>
            <w:tcW w:w="8472" w:type="dxa"/>
            <w:shd w:val="clear" w:color="auto" w:fill="auto"/>
          </w:tcPr>
          <w:p w14:paraId="36E2A7DE" w14:textId="77777777" w:rsidR="00753D27" w:rsidRPr="00B949AD" w:rsidRDefault="00753D27" w:rsidP="00426D53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B949AD">
              <w:rPr>
                <w:rFonts w:ascii="Arial" w:hAnsi="Arial" w:cs="Arial"/>
                <w:bCs/>
                <w:noProof/>
              </w:rPr>
              <w:t>Transitorios……………………………………………………………………………</w:t>
            </w:r>
          </w:p>
        </w:tc>
        <w:tc>
          <w:tcPr>
            <w:tcW w:w="582" w:type="dxa"/>
            <w:shd w:val="clear" w:color="auto" w:fill="auto"/>
          </w:tcPr>
          <w:p w14:paraId="304EC584" w14:textId="605E35F0" w:rsidR="00753D27" w:rsidRPr="00B949AD" w:rsidRDefault="00753D27" w:rsidP="00602EE4">
            <w:pPr>
              <w:tabs>
                <w:tab w:val="left" w:leader="hyphen" w:pos="6754"/>
                <w:tab w:val="left" w:leader="hyphen" w:pos="6784"/>
              </w:tabs>
              <w:spacing w:before="120" w:after="120"/>
              <w:jc w:val="both"/>
              <w:rPr>
                <w:rFonts w:ascii="Arial" w:hAnsi="Arial" w:cs="Arial"/>
                <w:bCs/>
                <w:noProof/>
              </w:rPr>
            </w:pPr>
            <w:r w:rsidRPr="00B949AD">
              <w:rPr>
                <w:rFonts w:ascii="Arial" w:hAnsi="Arial" w:cs="Arial"/>
                <w:bCs/>
                <w:noProof/>
              </w:rPr>
              <w:t>1</w:t>
            </w:r>
            <w:r w:rsidR="00D848B1">
              <w:rPr>
                <w:rFonts w:ascii="Arial" w:hAnsi="Arial" w:cs="Arial"/>
                <w:bCs/>
                <w:noProof/>
              </w:rPr>
              <w:t>1</w:t>
            </w:r>
          </w:p>
        </w:tc>
      </w:tr>
    </w:tbl>
    <w:p w14:paraId="5F211CD0" w14:textId="77777777" w:rsidR="00753D27" w:rsidRPr="009A352A" w:rsidRDefault="00753D27" w:rsidP="00753D27">
      <w:pPr>
        <w:jc w:val="both"/>
        <w:rPr>
          <w:rFonts w:ascii="Arial" w:hAnsi="Arial" w:cs="Arial"/>
        </w:rPr>
      </w:pPr>
    </w:p>
    <w:p w14:paraId="145B384C" w14:textId="77777777" w:rsidR="00753D27" w:rsidRPr="009A352A" w:rsidRDefault="00753D27" w:rsidP="00753D27">
      <w:pPr>
        <w:jc w:val="both"/>
        <w:rPr>
          <w:rFonts w:ascii="Arial" w:hAnsi="Arial" w:cs="Arial"/>
        </w:rPr>
        <w:sectPr w:rsidR="00753D27" w:rsidRPr="009A352A" w:rsidSect="00E47E59">
          <w:headerReference w:type="default" r:id="rId8"/>
          <w:footerReference w:type="default" r:id="rId9"/>
          <w:headerReference w:type="first" r:id="rId10"/>
          <w:pgSz w:w="12240" w:h="15840"/>
          <w:pgMar w:top="851" w:right="1418" w:bottom="851" w:left="1418" w:header="284" w:footer="266" w:gutter="0"/>
          <w:pgNumType w:start="1"/>
          <w:cols w:space="708"/>
          <w:titlePg/>
          <w:docGrid w:linePitch="326"/>
        </w:sectPr>
      </w:pPr>
    </w:p>
    <w:p w14:paraId="0A8B8232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250E6FB0" w14:textId="77777777" w:rsidR="00753D27" w:rsidRPr="00EF0141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8"/>
          <w:szCs w:val="28"/>
          <w:lang w:eastAsia="es-MX"/>
        </w:rPr>
      </w:pPr>
      <w:r w:rsidRPr="00EF0141">
        <w:rPr>
          <w:rFonts w:ascii="Arial" w:hAnsi="Arial" w:cs="Arial"/>
          <w:b/>
          <w:noProof/>
          <w:color w:val="00863D"/>
          <w:sz w:val="28"/>
          <w:szCs w:val="28"/>
          <w:lang w:eastAsia="es-MX"/>
        </w:rPr>
        <w:t>PRESENTACIÓN_____________</w:t>
      </w:r>
      <w:r w:rsidR="002C26DA" w:rsidRPr="00EF0141">
        <w:rPr>
          <w:rFonts w:ascii="Arial" w:hAnsi="Arial" w:cs="Arial"/>
          <w:b/>
          <w:noProof/>
          <w:color w:val="00863D"/>
          <w:sz w:val="28"/>
          <w:szCs w:val="28"/>
          <w:lang w:eastAsia="es-MX"/>
        </w:rPr>
        <w:t>______________________________</w:t>
      </w:r>
    </w:p>
    <w:p w14:paraId="35DF7D44" w14:textId="77777777" w:rsidR="00753D27" w:rsidRPr="009A352A" w:rsidRDefault="00753D27" w:rsidP="00753D2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presentes l</w:t>
      </w:r>
      <w:r w:rsidRPr="009A352A">
        <w:rPr>
          <w:rFonts w:ascii="Arial" w:hAnsi="Arial" w:cs="Arial"/>
        </w:rPr>
        <w:t xml:space="preserve">ineamientos definen </w:t>
      </w:r>
      <w:r w:rsidR="000D3DDE">
        <w:rPr>
          <w:rFonts w:ascii="Arial" w:hAnsi="Arial" w:cs="Arial"/>
        </w:rPr>
        <w:t xml:space="preserve">el alcance y </w:t>
      </w:r>
      <w:r w:rsidR="00F430CF">
        <w:rPr>
          <w:rFonts w:ascii="Arial" w:hAnsi="Arial" w:cs="Arial"/>
        </w:rPr>
        <w:t>los requisitos</w:t>
      </w:r>
      <w:r w:rsidRPr="009A352A">
        <w:rPr>
          <w:rFonts w:ascii="Arial" w:hAnsi="Arial" w:cs="Arial"/>
        </w:rPr>
        <w:t xml:space="preserve"> que deben observarse en el proceso de integración del expediente de las </w:t>
      </w:r>
      <w:r>
        <w:rPr>
          <w:rFonts w:ascii="Arial" w:hAnsi="Arial" w:cs="Arial"/>
        </w:rPr>
        <w:t>y los menores inscritos en el área infantil</w:t>
      </w:r>
      <w:r w:rsidRPr="009A352A">
        <w:rPr>
          <w:rFonts w:ascii="Arial" w:hAnsi="Arial" w:cs="Arial"/>
        </w:rPr>
        <w:t>; precisan los criterios para la guarda y custodia de los documentos que lo conforman y delimitan las funciones y responsabilidades de las servidoras y servidores públicos</w:t>
      </w:r>
      <w:r>
        <w:rPr>
          <w:rFonts w:ascii="Arial" w:hAnsi="Arial" w:cs="Arial"/>
        </w:rPr>
        <w:t>, así como de la madre, padre o tutor</w:t>
      </w:r>
      <w:r w:rsidRPr="009A352A">
        <w:rPr>
          <w:rFonts w:ascii="Arial" w:hAnsi="Arial" w:cs="Arial"/>
        </w:rPr>
        <w:t>.</w:t>
      </w:r>
    </w:p>
    <w:p w14:paraId="59D57ABC" w14:textId="77777777" w:rsidR="00753D27" w:rsidRPr="009A352A" w:rsidRDefault="00753D27" w:rsidP="00753D2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6DD260C0" w14:textId="77777777" w:rsidR="00753D27" w:rsidRPr="009A352A" w:rsidRDefault="00753D27" w:rsidP="00753D2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3AD69984" w14:textId="77777777" w:rsidR="00753D27" w:rsidRPr="009A352A" w:rsidRDefault="00753D27" w:rsidP="00753D27">
      <w:pPr>
        <w:spacing w:line="360" w:lineRule="auto"/>
        <w:ind w:right="48"/>
        <w:jc w:val="both"/>
        <w:rPr>
          <w:rFonts w:ascii="Arial" w:hAnsi="Arial" w:cs="Arial"/>
          <w:noProof/>
          <w:color w:val="FF0000"/>
          <w:lang w:eastAsia="es-MX"/>
        </w:rPr>
      </w:pPr>
    </w:p>
    <w:p w14:paraId="55CC28DB" w14:textId="77777777" w:rsidR="00753D27" w:rsidRPr="009A352A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1448337A" w14:textId="77777777" w:rsidR="00753D27" w:rsidRPr="009A352A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30EB8199" w14:textId="77777777" w:rsidR="00753D27" w:rsidRPr="009A352A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55D79FD9" w14:textId="77777777" w:rsidR="00753D27" w:rsidRPr="009A352A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4C1C3CCB" w14:textId="77777777" w:rsidR="00753D27" w:rsidRPr="009A352A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72552656" w14:textId="77777777" w:rsidR="00753D27" w:rsidRPr="009A352A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47ACB557" w14:textId="77777777" w:rsidR="00753D27" w:rsidRPr="009A352A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47B5AD70" w14:textId="77777777" w:rsidR="00753D27" w:rsidRPr="009A352A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4"/>
          <w:szCs w:val="24"/>
        </w:rPr>
      </w:pPr>
    </w:p>
    <w:p w14:paraId="1FCB6B92" w14:textId="77777777" w:rsidR="00753D27" w:rsidRPr="009A352A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4"/>
          <w:szCs w:val="24"/>
        </w:rPr>
      </w:pPr>
      <w:r w:rsidRPr="009A352A">
        <w:rPr>
          <w:rFonts w:ascii="Arial" w:hAnsi="Arial" w:cs="Arial"/>
          <w:sz w:val="24"/>
          <w:szCs w:val="24"/>
        </w:rPr>
        <w:br w:type="page"/>
      </w:r>
    </w:p>
    <w:p w14:paraId="59EA7743" w14:textId="77777777" w:rsidR="00753D27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14:paraId="12EE1A29" w14:textId="77777777" w:rsidR="00753D27" w:rsidRPr="00EF0141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8"/>
          <w:szCs w:val="28"/>
          <w:lang w:eastAsia="es-MX"/>
        </w:rPr>
      </w:pPr>
      <w:r w:rsidRPr="00EF0141">
        <w:rPr>
          <w:rFonts w:ascii="Arial" w:hAnsi="Arial" w:cs="Arial"/>
          <w:b/>
          <w:noProof/>
          <w:color w:val="00863D"/>
          <w:sz w:val="28"/>
          <w:szCs w:val="28"/>
          <w:lang w:eastAsia="es-MX"/>
        </w:rPr>
        <w:t>OBJETIVO________________________________________________</w:t>
      </w:r>
    </w:p>
    <w:p w14:paraId="536E620C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4CB44751" w14:textId="77777777" w:rsidR="00753D27" w:rsidRPr="00D33482" w:rsidRDefault="00753D27" w:rsidP="00753D27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sz w:val="22"/>
          <w:szCs w:val="22"/>
        </w:rPr>
      </w:pPr>
      <w:r w:rsidRPr="00D33482">
        <w:rPr>
          <w:rFonts w:ascii="Arial" w:hAnsi="Arial" w:cs="Arial"/>
          <w:sz w:val="22"/>
          <w:szCs w:val="22"/>
        </w:rPr>
        <w:t>Normar las acciones que deben observarse para integrar, actualizar, expurgar y revisar la documentación que recopile</w:t>
      </w:r>
      <w:r w:rsidR="00D33482">
        <w:rPr>
          <w:rFonts w:ascii="Arial" w:hAnsi="Arial" w:cs="Arial"/>
          <w:sz w:val="22"/>
          <w:szCs w:val="22"/>
        </w:rPr>
        <w:t xml:space="preserve"> el área infantil durante el proceso de inscripción y durante la estadía </w:t>
      </w:r>
      <w:r w:rsidRPr="00D33482">
        <w:rPr>
          <w:rFonts w:ascii="Arial" w:hAnsi="Arial" w:cs="Arial"/>
          <w:sz w:val="22"/>
          <w:szCs w:val="22"/>
        </w:rPr>
        <w:t xml:space="preserve">de las y los menores en </w:t>
      </w:r>
      <w:r w:rsidR="00FE52F9" w:rsidRPr="00D33482">
        <w:rPr>
          <w:rFonts w:ascii="Arial" w:hAnsi="Arial" w:cs="Arial"/>
          <w:sz w:val="22"/>
          <w:szCs w:val="22"/>
        </w:rPr>
        <w:t>el área infantil del Tribunal Electoral del Poder Judicial de la Federación</w:t>
      </w:r>
      <w:r w:rsidRPr="00D33482">
        <w:rPr>
          <w:rFonts w:ascii="Arial" w:hAnsi="Arial" w:cs="Arial"/>
          <w:sz w:val="22"/>
          <w:szCs w:val="22"/>
        </w:rPr>
        <w:t xml:space="preserve">, </w:t>
      </w:r>
      <w:r w:rsidR="00F5022F">
        <w:rPr>
          <w:rFonts w:ascii="Arial" w:hAnsi="Arial" w:cs="Arial"/>
          <w:sz w:val="22"/>
          <w:szCs w:val="22"/>
        </w:rPr>
        <w:t xml:space="preserve">así como de sus madres, padres, tutores </w:t>
      </w:r>
      <w:r w:rsidR="00F5022F" w:rsidRPr="00D8078C">
        <w:rPr>
          <w:rFonts w:ascii="Arial" w:hAnsi="Arial" w:cs="Arial"/>
          <w:sz w:val="22"/>
          <w:szCs w:val="22"/>
        </w:rPr>
        <w:t>o personas autorizadas,</w:t>
      </w:r>
      <w:r w:rsidRPr="00D33482">
        <w:rPr>
          <w:rFonts w:ascii="Arial" w:hAnsi="Arial" w:cs="Arial"/>
          <w:sz w:val="22"/>
          <w:szCs w:val="22"/>
        </w:rPr>
        <w:t xml:space="preserve"> </w:t>
      </w:r>
      <w:r w:rsidR="00D33482">
        <w:rPr>
          <w:rFonts w:ascii="Arial" w:hAnsi="Arial" w:cs="Arial"/>
          <w:sz w:val="22"/>
          <w:szCs w:val="22"/>
        </w:rPr>
        <w:t xml:space="preserve">con objeto de </w:t>
      </w:r>
      <w:r w:rsidRPr="00D33482">
        <w:rPr>
          <w:rFonts w:ascii="Arial" w:hAnsi="Arial" w:cs="Arial"/>
          <w:sz w:val="22"/>
          <w:szCs w:val="22"/>
        </w:rPr>
        <w:t>permit</w:t>
      </w:r>
      <w:r w:rsidR="00D33482">
        <w:rPr>
          <w:rFonts w:ascii="Arial" w:hAnsi="Arial" w:cs="Arial"/>
          <w:sz w:val="22"/>
          <w:szCs w:val="22"/>
        </w:rPr>
        <w:t>ir</w:t>
      </w:r>
      <w:r w:rsidRPr="00D33482">
        <w:rPr>
          <w:rFonts w:ascii="Arial" w:hAnsi="Arial" w:cs="Arial"/>
          <w:sz w:val="22"/>
          <w:szCs w:val="22"/>
        </w:rPr>
        <w:t xml:space="preserve"> un eficiente proceso de localización, consulta, guarda, custodia y conservación de los </w:t>
      </w:r>
      <w:r w:rsidR="00D33482">
        <w:rPr>
          <w:rFonts w:ascii="Arial" w:hAnsi="Arial" w:cs="Arial"/>
          <w:sz w:val="22"/>
          <w:szCs w:val="22"/>
        </w:rPr>
        <w:t>expedientes</w:t>
      </w:r>
      <w:r w:rsidRPr="00D33482">
        <w:rPr>
          <w:rFonts w:ascii="Arial" w:hAnsi="Arial" w:cs="Arial"/>
          <w:sz w:val="22"/>
          <w:szCs w:val="22"/>
        </w:rPr>
        <w:t>.</w:t>
      </w:r>
    </w:p>
    <w:p w14:paraId="3B20C9EA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73EEE787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2F3517DC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eastAsia="es-MX"/>
        </w:rPr>
      </w:pPr>
    </w:p>
    <w:p w14:paraId="22E12977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33008C34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370F75CA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6726AA7C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51674AA9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02A819A7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05ECD07F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69074DC9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58400AF3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2BF0EF42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55178ECB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03CDD718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lang w:eastAsia="es-MX"/>
        </w:rPr>
      </w:pPr>
    </w:p>
    <w:p w14:paraId="0AC162ED" w14:textId="77777777" w:rsidR="00753D27" w:rsidRPr="00EF0141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863D"/>
          <w:sz w:val="28"/>
          <w:szCs w:val="28"/>
          <w:lang w:eastAsia="es-MX"/>
        </w:rPr>
      </w:pPr>
      <w:r w:rsidRPr="00EF0141">
        <w:rPr>
          <w:rFonts w:ascii="Arial" w:hAnsi="Arial" w:cs="Arial"/>
          <w:b/>
          <w:noProof/>
          <w:color w:val="00863D"/>
          <w:sz w:val="28"/>
          <w:szCs w:val="28"/>
          <w:lang w:eastAsia="es-MX"/>
        </w:rPr>
        <w:t>MARCO JURÍDICO_______________________</w:t>
      </w:r>
      <w:r w:rsidR="00EF0141">
        <w:rPr>
          <w:rFonts w:ascii="Arial" w:hAnsi="Arial" w:cs="Arial"/>
          <w:b/>
          <w:noProof/>
          <w:color w:val="00863D"/>
          <w:sz w:val="28"/>
          <w:szCs w:val="28"/>
          <w:lang w:eastAsia="es-MX"/>
        </w:rPr>
        <w:t>__________________</w:t>
      </w:r>
    </w:p>
    <w:p w14:paraId="37FCE235" w14:textId="77777777" w:rsidR="00753D27" w:rsidRPr="00D33482" w:rsidRDefault="00753D27" w:rsidP="00753D27">
      <w:pPr>
        <w:pStyle w:val="Prrafodelista"/>
        <w:numPr>
          <w:ilvl w:val="0"/>
          <w:numId w:val="7"/>
        </w:numPr>
        <w:spacing w:line="360" w:lineRule="auto"/>
        <w:ind w:right="-94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D33482">
        <w:rPr>
          <w:rFonts w:ascii="Arial" w:hAnsi="Arial" w:cs="Arial"/>
          <w:noProof/>
          <w:sz w:val="22"/>
          <w:szCs w:val="22"/>
          <w:lang w:eastAsia="es-MX"/>
        </w:rPr>
        <w:t xml:space="preserve">Constitucion Política de los Estados </w:t>
      </w:r>
      <w:r w:rsidR="000D3DDE">
        <w:rPr>
          <w:rFonts w:ascii="Arial" w:hAnsi="Arial" w:cs="Arial"/>
          <w:noProof/>
          <w:sz w:val="22"/>
          <w:szCs w:val="22"/>
          <w:lang w:eastAsia="es-MX"/>
        </w:rPr>
        <w:t>U</w:t>
      </w:r>
      <w:r w:rsidRPr="00D33482">
        <w:rPr>
          <w:rFonts w:ascii="Arial" w:hAnsi="Arial" w:cs="Arial"/>
          <w:noProof/>
          <w:sz w:val="22"/>
          <w:szCs w:val="22"/>
          <w:lang w:eastAsia="es-MX"/>
        </w:rPr>
        <w:t>nidos Mexicanos.</w:t>
      </w:r>
    </w:p>
    <w:p w14:paraId="7B7EE95C" w14:textId="77777777" w:rsidR="00753D27" w:rsidRPr="00D33482" w:rsidRDefault="00753D27" w:rsidP="00753D27">
      <w:pPr>
        <w:pStyle w:val="Prrafodelista"/>
        <w:numPr>
          <w:ilvl w:val="0"/>
          <w:numId w:val="7"/>
        </w:numPr>
        <w:spacing w:line="360" w:lineRule="auto"/>
        <w:ind w:right="-94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D33482">
        <w:rPr>
          <w:rFonts w:ascii="Arial" w:hAnsi="Arial" w:cs="Arial"/>
          <w:noProof/>
          <w:sz w:val="22"/>
          <w:szCs w:val="22"/>
          <w:lang w:eastAsia="es-MX"/>
        </w:rPr>
        <w:t>Ley Orgánica del Poder Judicial de la Federación.</w:t>
      </w:r>
    </w:p>
    <w:p w14:paraId="4ECB7405" w14:textId="600AA520" w:rsidR="00753D27" w:rsidRPr="00D33482" w:rsidRDefault="00753D27" w:rsidP="00753D27">
      <w:pPr>
        <w:pStyle w:val="Prrafodelista"/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482">
        <w:rPr>
          <w:rFonts w:ascii="Arial" w:hAnsi="Arial" w:cs="Arial"/>
          <w:sz w:val="22"/>
          <w:szCs w:val="22"/>
        </w:rPr>
        <w:t xml:space="preserve">Ley </w:t>
      </w:r>
      <w:r w:rsidR="004F73BA">
        <w:rPr>
          <w:rFonts w:ascii="Arial" w:hAnsi="Arial" w:cs="Arial"/>
          <w:sz w:val="22"/>
          <w:szCs w:val="22"/>
        </w:rPr>
        <w:t>G</w:t>
      </w:r>
      <w:r w:rsidRPr="00D33482">
        <w:rPr>
          <w:rFonts w:ascii="Arial" w:hAnsi="Arial" w:cs="Arial"/>
          <w:sz w:val="22"/>
          <w:szCs w:val="22"/>
        </w:rPr>
        <w:t>e</w:t>
      </w:r>
      <w:r w:rsidR="004F73BA">
        <w:rPr>
          <w:rFonts w:ascii="Arial" w:hAnsi="Arial" w:cs="Arial"/>
          <w:sz w:val="22"/>
          <w:szCs w:val="22"/>
        </w:rPr>
        <w:t>n</w:t>
      </w:r>
      <w:r w:rsidRPr="00D33482">
        <w:rPr>
          <w:rFonts w:ascii="Arial" w:hAnsi="Arial" w:cs="Arial"/>
          <w:sz w:val="22"/>
          <w:szCs w:val="22"/>
        </w:rPr>
        <w:t>eral de Responsabilidades Administrativas.</w:t>
      </w:r>
    </w:p>
    <w:p w14:paraId="6E2EB88F" w14:textId="77777777" w:rsidR="00753D27" w:rsidRPr="00D33482" w:rsidRDefault="00753D27" w:rsidP="00753D27">
      <w:pPr>
        <w:pStyle w:val="Prrafodelista"/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33482">
        <w:rPr>
          <w:rFonts w:ascii="Arial" w:hAnsi="Arial" w:cs="Arial"/>
          <w:sz w:val="22"/>
          <w:szCs w:val="22"/>
        </w:rPr>
        <w:t>Ley General de Transparencia y Acceso a la Información Pública.</w:t>
      </w:r>
    </w:p>
    <w:p w14:paraId="116B3080" w14:textId="77777777" w:rsidR="00753D27" w:rsidRPr="00D33482" w:rsidRDefault="00753D27" w:rsidP="00753D27">
      <w:pPr>
        <w:pStyle w:val="Prrafodelista"/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33482">
        <w:rPr>
          <w:rFonts w:ascii="Arial" w:hAnsi="Arial" w:cs="Arial"/>
          <w:sz w:val="22"/>
          <w:szCs w:val="22"/>
        </w:rPr>
        <w:t>Ley Federal de Transparencia y Acceso a la Información Pública.</w:t>
      </w:r>
    </w:p>
    <w:p w14:paraId="58305D5D" w14:textId="77777777" w:rsidR="00FE52F9" w:rsidRPr="00D33482" w:rsidRDefault="00FE52F9" w:rsidP="00753D27">
      <w:pPr>
        <w:pStyle w:val="Prrafodelista"/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33482">
        <w:rPr>
          <w:rFonts w:ascii="Arial" w:hAnsi="Arial" w:cs="Arial"/>
          <w:sz w:val="22"/>
          <w:szCs w:val="22"/>
        </w:rPr>
        <w:t>Ley General de Protección de Datos Personales en Posesión de Sujetos Obligados.</w:t>
      </w:r>
    </w:p>
    <w:p w14:paraId="527AA1D5" w14:textId="77777777" w:rsidR="00C64E7C" w:rsidRPr="00D33482" w:rsidRDefault="00C64E7C" w:rsidP="00753D27">
      <w:pPr>
        <w:pStyle w:val="Prrafodelista"/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33482">
        <w:rPr>
          <w:rFonts w:ascii="Arial" w:hAnsi="Arial" w:cs="Arial"/>
          <w:sz w:val="22"/>
          <w:szCs w:val="22"/>
        </w:rPr>
        <w:t xml:space="preserve">Ley Federal de </w:t>
      </w:r>
      <w:r w:rsidRPr="00D8078C">
        <w:rPr>
          <w:rFonts w:ascii="Arial" w:hAnsi="Arial" w:cs="Arial"/>
          <w:sz w:val="22"/>
          <w:szCs w:val="22"/>
        </w:rPr>
        <w:t>Archivos</w:t>
      </w:r>
      <w:r w:rsidR="00D8078C" w:rsidRPr="00D8078C">
        <w:rPr>
          <w:rFonts w:ascii="Arial" w:hAnsi="Arial" w:cs="Arial"/>
          <w:sz w:val="22"/>
          <w:szCs w:val="22"/>
        </w:rPr>
        <w:t>.</w:t>
      </w:r>
    </w:p>
    <w:p w14:paraId="459F5B8B" w14:textId="77777777" w:rsidR="00753D27" w:rsidRPr="00D33482" w:rsidRDefault="00753D27" w:rsidP="00753D27">
      <w:pPr>
        <w:pStyle w:val="Prrafodelista"/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D33482">
        <w:rPr>
          <w:rFonts w:ascii="Arial" w:hAnsi="Arial" w:cs="Arial"/>
          <w:sz w:val="22"/>
          <w:szCs w:val="22"/>
        </w:rPr>
        <w:t>R</w:t>
      </w:r>
      <w:r w:rsidRPr="00D33482">
        <w:rPr>
          <w:rFonts w:ascii="Arial" w:hAnsi="Arial" w:cs="Arial"/>
          <w:spacing w:val="-4"/>
          <w:sz w:val="22"/>
          <w:szCs w:val="22"/>
        </w:rPr>
        <w:t>eglamento Interno del Tribunal Electoral del Poder Judicial de la Federación.</w:t>
      </w:r>
    </w:p>
    <w:p w14:paraId="0D87C44F" w14:textId="77777777" w:rsidR="00753D27" w:rsidRPr="00D33482" w:rsidRDefault="00753D27" w:rsidP="00753D27">
      <w:pPr>
        <w:pStyle w:val="Prrafodelista"/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33482">
        <w:rPr>
          <w:rFonts w:ascii="Arial" w:hAnsi="Arial" w:cs="Arial"/>
          <w:color w:val="000000"/>
          <w:spacing w:val="-4"/>
          <w:sz w:val="22"/>
          <w:szCs w:val="22"/>
        </w:rPr>
        <w:t>Acuerdo General de Administración del Tribunal Electoral del Poder Judicial de la Federación.</w:t>
      </w:r>
    </w:p>
    <w:p w14:paraId="2C82B1E3" w14:textId="79E064F0" w:rsidR="00753D27" w:rsidRPr="00D33482" w:rsidRDefault="004F73BA" w:rsidP="00753D27">
      <w:pPr>
        <w:pStyle w:val="Prrafodelista"/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3BA">
        <w:rPr>
          <w:rFonts w:ascii="Arial" w:hAnsi="Arial" w:cs="Arial"/>
          <w:color w:val="000000"/>
          <w:spacing w:val="-4"/>
          <w:sz w:val="22"/>
          <w:szCs w:val="22"/>
        </w:rPr>
        <w:t>Acuerdo General del Sistema de Gestión de Control Interno y Mejora Continua en el Tribunal Electoral del Poder Judicial de la Federación</w:t>
      </w:r>
      <w:r w:rsidR="00753D27" w:rsidRPr="00D33482">
        <w:rPr>
          <w:rFonts w:ascii="Arial" w:hAnsi="Arial" w:cs="Arial"/>
          <w:color w:val="000000"/>
          <w:sz w:val="22"/>
          <w:szCs w:val="22"/>
        </w:rPr>
        <w:t>.</w:t>
      </w:r>
    </w:p>
    <w:p w14:paraId="4F644FC4" w14:textId="6A0880CC" w:rsidR="00FF050F" w:rsidRPr="00FF050F" w:rsidRDefault="00FF050F" w:rsidP="00753D27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Lineamientos para el funcionamiento del área infantil del Tribunal Electoral del Poder Judicial de la Federación</w:t>
      </w:r>
      <w:bookmarkStart w:id="1" w:name="_GoBack"/>
      <w:bookmarkEnd w:id="1"/>
    </w:p>
    <w:p w14:paraId="2CEF2B3B" w14:textId="56CB46B4" w:rsidR="00753D27" w:rsidRPr="00D33482" w:rsidRDefault="00753D27" w:rsidP="00753D27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5"/>
        </w:rPr>
      </w:pPr>
      <w:r w:rsidRPr="00D33482">
        <w:rPr>
          <w:rFonts w:ascii="Arial" w:hAnsi="Arial" w:cs="Arial"/>
        </w:rPr>
        <w:t>Manual de Lineamientos de la Dirección General de Recursos Humanos.</w:t>
      </w:r>
    </w:p>
    <w:p w14:paraId="6E5A4122" w14:textId="77777777" w:rsidR="00753D27" w:rsidRPr="009A352A" w:rsidRDefault="00753D27" w:rsidP="00753D2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color w:val="000000"/>
        </w:rPr>
      </w:pPr>
    </w:p>
    <w:p w14:paraId="1781B93A" w14:textId="77777777" w:rsidR="00753D27" w:rsidRPr="009A352A" w:rsidRDefault="00753D27" w:rsidP="00753D27">
      <w:pPr>
        <w:pStyle w:val="Prrafodelista"/>
        <w:spacing w:line="360" w:lineRule="auto"/>
        <w:ind w:left="0" w:right="-94"/>
        <w:jc w:val="both"/>
        <w:rPr>
          <w:rFonts w:ascii="Arial" w:hAnsi="Arial" w:cs="Arial"/>
          <w:b/>
          <w:noProof/>
          <w:color w:val="00863D"/>
          <w:lang w:eastAsia="es-MX"/>
        </w:rPr>
      </w:pPr>
      <w:r w:rsidRPr="009A352A">
        <w:rPr>
          <w:rFonts w:ascii="Arial" w:hAnsi="Arial" w:cs="Arial"/>
          <w:b/>
          <w:noProof/>
          <w:color w:val="00863D"/>
          <w:lang w:eastAsia="es-MX"/>
        </w:rPr>
        <w:br w:type="page"/>
      </w:r>
    </w:p>
    <w:p w14:paraId="66ABB3EB" w14:textId="77777777" w:rsidR="00753D27" w:rsidRPr="00EF0141" w:rsidRDefault="00753D27" w:rsidP="00753D27">
      <w:pPr>
        <w:pStyle w:val="Prrafodelista"/>
        <w:spacing w:line="360" w:lineRule="auto"/>
        <w:ind w:left="0" w:right="-94"/>
        <w:jc w:val="both"/>
        <w:rPr>
          <w:rFonts w:ascii="Arial" w:eastAsiaTheme="minorHAnsi" w:hAnsi="Arial" w:cs="Arial"/>
          <w:b/>
          <w:bCs/>
          <w:noProof/>
          <w:color w:val="00863D"/>
          <w:sz w:val="28"/>
          <w:szCs w:val="28"/>
          <w:lang w:val="es-MX" w:eastAsia="es-MX"/>
        </w:rPr>
      </w:pPr>
      <w:r w:rsidRPr="00EF0141">
        <w:rPr>
          <w:rFonts w:ascii="Arial" w:eastAsiaTheme="minorHAnsi" w:hAnsi="Arial" w:cs="Arial"/>
          <w:b/>
          <w:bCs/>
          <w:noProof/>
          <w:color w:val="00863D"/>
          <w:sz w:val="28"/>
          <w:szCs w:val="28"/>
          <w:lang w:val="es-MX" w:eastAsia="es-MX"/>
        </w:rPr>
        <w:lastRenderedPageBreak/>
        <w:t>GLOSARIO____________________________</w:t>
      </w:r>
      <w:r w:rsidR="002C26DA" w:rsidRPr="00EF0141">
        <w:rPr>
          <w:rFonts w:ascii="Arial" w:eastAsiaTheme="minorHAnsi" w:hAnsi="Arial" w:cs="Arial"/>
          <w:b/>
          <w:bCs/>
          <w:noProof/>
          <w:color w:val="00863D"/>
          <w:sz w:val="28"/>
          <w:szCs w:val="28"/>
          <w:lang w:val="es-MX" w:eastAsia="es-MX"/>
        </w:rPr>
        <w:t>___________________</w:t>
      </w:r>
    </w:p>
    <w:p w14:paraId="64223402" w14:textId="77777777" w:rsidR="002C26DA" w:rsidRPr="002A383A" w:rsidRDefault="002C26DA" w:rsidP="00753D27">
      <w:pPr>
        <w:pStyle w:val="Prrafodelista"/>
        <w:spacing w:line="360" w:lineRule="auto"/>
        <w:ind w:left="0" w:right="-94"/>
        <w:jc w:val="both"/>
        <w:rPr>
          <w:rStyle w:val="Ttulo1Car"/>
          <w:rFonts w:ascii="Arial" w:eastAsia="MS Mincho" w:hAnsi="Arial" w:cs="Arial"/>
          <w:bCs w:val="0"/>
          <w:noProof/>
          <w:color w:val="538135" w:themeColor="accent6" w:themeShade="BF"/>
          <w:lang w:eastAsia="es-MX"/>
        </w:rPr>
      </w:pPr>
    </w:p>
    <w:tbl>
      <w:tblPr>
        <w:tblW w:w="962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970"/>
        <w:gridCol w:w="12"/>
        <w:gridCol w:w="137"/>
        <w:gridCol w:w="5649"/>
        <w:gridCol w:w="93"/>
        <w:gridCol w:w="141"/>
        <w:gridCol w:w="55"/>
        <w:gridCol w:w="133"/>
        <w:gridCol w:w="155"/>
      </w:tblGrid>
      <w:tr w:rsidR="003E67BB" w:rsidRPr="003E67BB" w14:paraId="21F3BED3" w14:textId="77777777" w:rsidTr="00506495">
        <w:trPr>
          <w:gridAfter w:val="1"/>
          <w:wAfter w:w="155" w:type="dxa"/>
        </w:trPr>
        <w:tc>
          <w:tcPr>
            <w:tcW w:w="3266" w:type="dxa"/>
            <w:gridSpan w:val="3"/>
          </w:tcPr>
          <w:p w14:paraId="0F321150" w14:textId="77777777" w:rsidR="00D4139C" w:rsidRDefault="00FE52F9" w:rsidP="00FE52F9">
            <w:pPr>
              <w:spacing w:before="120" w:after="120" w:line="240" w:lineRule="auto"/>
              <w:ind w:left="292" w:right="280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  <w:r w:rsidRPr="003E67BB">
              <w:rPr>
                <w:rFonts w:ascii="Arial" w:eastAsia="MS Mincho" w:hAnsi="Arial" w:cs="Arial"/>
                <w:b/>
                <w:lang w:val="es-ES_tradnl" w:eastAsia="es-ES"/>
              </w:rPr>
              <w:t>ÁREA INFANTIL</w:t>
            </w:r>
            <w:r w:rsidR="000E3590">
              <w:rPr>
                <w:rFonts w:ascii="Arial" w:eastAsia="MS Mincho" w:hAnsi="Arial" w:cs="Arial"/>
                <w:b/>
                <w:lang w:val="es-ES_tradnl" w:eastAsia="es-ES"/>
              </w:rPr>
              <w:t>:</w:t>
            </w:r>
          </w:p>
          <w:p w14:paraId="0ECEE2B6" w14:textId="77777777" w:rsidR="00D4139C" w:rsidRDefault="00D4139C" w:rsidP="00D4139C">
            <w:pPr>
              <w:rPr>
                <w:rFonts w:ascii="Arial" w:eastAsia="MS Mincho" w:hAnsi="Arial" w:cs="Arial"/>
                <w:lang w:val="es-ES_tradnl" w:eastAsia="es-ES"/>
              </w:rPr>
            </w:pPr>
          </w:p>
          <w:p w14:paraId="31DC1FE2" w14:textId="77777777" w:rsidR="00FE52F9" w:rsidRPr="00D4139C" w:rsidRDefault="00D4139C" w:rsidP="00D4139C">
            <w:pPr>
              <w:ind w:left="292"/>
              <w:rPr>
                <w:rFonts w:ascii="Arial" w:eastAsia="MS Mincho" w:hAnsi="Arial" w:cs="Arial"/>
                <w:b/>
                <w:lang w:val="es-ES_tradnl" w:eastAsia="es-ES"/>
              </w:rPr>
            </w:pPr>
            <w:r w:rsidRPr="00D4139C">
              <w:rPr>
                <w:rFonts w:ascii="Arial" w:eastAsia="MS Mincho" w:hAnsi="Arial" w:cs="Arial"/>
                <w:b/>
                <w:lang w:val="es-ES_tradnl" w:eastAsia="es-ES"/>
              </w:rPr>
              <w:t>CLASIFICACIÓN CROMÁTICA-NUMÉRICA:</w:t>
            </w:r>
          </w:p>
        </w:tc>
        <w:tc>
          <w:tcPr>
            <w:tcW w:w="6208" w:type="dxa"/>
            <w:gridSpan w:val="6"/>
          </w:tcPr>
          <w:p w14:paraId="64BFEAAE" w14:textId="7C918D16" w:rsidR="00FE52F9" w:rsidRDefault="00FE52F9" w:rsidP="003872B7">
            <w:pPr>
              <w:spacing w:before="120" w:after="120" w:line="240" w:lineRule="auto"/>
              <w:ind w:left="139" w:right="117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 w:rsidRPr="003E67BB">
              <w:rPr>
                <w:rFonts w:ascii="Arial" w:eastAsia="MS Mincho" w:hAnsi="Arial" w:cs="Arial"/>
                <w:lang w:val="es-ES_tradnl" w:eastAsia="es-ES"/>
              </w:rPr>
              <w:t>Lugar destinado y acondicionado en la Sala Superior del Tribunal Electoral para prestar el servicio de área infantil, a las hijas</w:t>
            </w:r>
            <w:r w:rsidR="00FF050F">
              <w:rPr>
                <w:rFonts w:ascii="Arial" w:eastAsia="MS Mincho" w:hAnsi="Arial" w:cs="Arial"/>
                <w:lang w:val="es-ES_tradnl" w:eastAsia="es-ES"/>
              </w:rPr>
              <w:t xml:space="preserve">, </w:t>
            </w:r>
            <w:r w:rsidRPr="003E67BB">
              <w:rPr>
                <w:rFonts w:ascii="Arial" w:eastAsia="MS Mincho" w:hAnsi="Arial" w:cs="Arial"/>
                <w:lang w:val="es-ES_tradnl" w:eastAsia="es-ES"/>
              </w:rPr>
              <w:t>hijos</w:t>
            </w:r>
            <w:r w:rsidR="00FF050F">
              <w:rPr>
                <w:rFonts w:ascii="Arial" w:eastAsia="MS Mincho" w:hAnsi="Arial" w:cs="Arial"/>
                <w:lang w:val="es-ES_tradnl" w:eastAsia="es-ES"/>
              </w:rPr>
              <w:t xml:space="preserve"> o menores bajo la tutela</w:t>
            </w:r>
            <w:r w:rsidRPr="003E67BB">
              <w:rPr>
                <w:rFonts w:ascii="Arial" w:eastAsia="MS Mincho" w:hAnsi="Arial" w:cs="Arial"/>
                <w:lang w:val="es-ES_tradnl" w:eastAsia="es-ES"/>
              </w:rPr>
              <w:t xml:space="preserve"> de sus servidoras y servidores públicos</w:t>
            </w:r>
            <w:r w:rsidR="003872B7">
              <w:rPr>
                <w:rFonts w:ascii="Arial" w:eastAsia="MS Mincho" w:hAnsi="Arial" w:cs="Arial"/>
                <w:lang w:val="es-ES_tradnl" w:eastAsia="es-ES"/>
              </w:rPr>
              <w:t>.</w:t>
            </w:r>
          </w:p>
          <w:p w14:paraId="319AFD4A" w14:textId="77777777" w:rsidR="00D4139C" w:rsidRPr="003E67BB" w:rsidRDefault="00D4139C" w:rsidP="003872B7">
            <w:pPr>
              <w:spacing w:before="120" w:after="120" w:line="240" w:lineRule="auto"/>
              <w:ind w:left="139" w:right="117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 w:rsidRPr="00D4139C">
              <w:rPr>
                <w:rFonts w:ascii="Arial" w:eastAsia="MS Mincho" w:hAnsi="Arial" w:cs="Arial"/>
                <w:lang w:val="es-ES_tradnl" w:eastAsia="es-ES"/>
              </w:rPr>
              <w:t xml:space="preserve">Es el proceso de identificación de expedientes, mediante el cual se asigna un color tomando en cuenta los números específicos de una clave en particular. </w:t>
            </w:r>
          </w:p>
        </w:tc>
      </w:tr>
      <w:tr w:rsidR="00D8078C" w:rsidRPr="009A352A" w14:paraId="017F8B6D" w14:textId="77777777" w:rsidTr="00506495">
        <w:trPr>
          <w:gridBefore w:val="1"/>
          <w:gridAfter w:val="2"/>
          <w:wBefore w:w="284" w:type="dxa"/>
          <w:wAfter w:w="288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14:paraId="1EEC6E4F" w14:textId="77777777" w:rsidR="00D8078C" w:rsidRPr="009A352A" w:rsidRDefault="00D8078C" w:rsidP="00426D53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</w:pPr>
            <w:r w:rsidRPr="009A352A"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COTEJO:</w:t>
            </w:r>
          </w:p>
        </w:tc>
        <w:tc>
          <w:tcPr>
            <w:tcW w:w="5938" w:type="dxa"/>
            <w:gridSpan w:val="4"/>
            <w:shd w:val="clear" w:color="auto" w:fill="auto"/>
          </w:tcPr>
          <w:p w14:paraId="6F509561" w14:textId="77777777" w:rsidR="00D8078C" w:rsidRPr="009A352A" w:rsidRDefault="00D8078C" w:rsidP="00FE52F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9A352A">
              <w:rPr>
                <w:rFonts w:ascii="Arial" w:eastAsia="Times New Roman" w:hAnsi="Arial" w:cs="Arial"/>
                <w:snapToGrid w:val="0"/>
                <w:color w:val="000000"/>
              </w:rPr>
              <w:t>Acto mediante el cual se confronta o compara un documento con su original.</w:t>
            </w:r>
          </w:p>
        </w:tc>
      </w:tr>
      <w:tr w:rsidR="00D8078C" w:rsidRPr="009A352A" w14:paraId="7AD39940" w14:textId="77777777" w:rsidTr="00506495">
        <w:trPr>
          <w:gridBefore w:val="1"/>
          <w:gridAfter w:val="2"/>
          <w:wBefore w:w="284" w:type="dxa"/>
          <w:wAfter w:w="288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14:paraId="15147857" w14:textId="77777777" w:rsidR="00D8078C" w:rsidRPr="009A352A" w:rsidRDefault="00D8078C" w:rsidP="00426D53">
            <w:pPr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9A352A"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DATOS PERSONALES:</w:t>
            </w:r>
          </w:p>
        </w:tc>
        <w:tc>
          <w:tcPr>
            <w:tcW w:w="5938" w:type="dxa"/>
            <w:gridSpan w:val="4"/>
            <w:shd w:val="clear" w:color="auto" w:fill="auto"/>
          </w:tcPr>
          <w:p w14:paraId="4D596DBC" w14:textId="77777777" w:rsidR="00D8078C" w:rsidRPr="009A352A" w:rsidRDefault="00D8078C" w:rsidP="00FE52F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9A352A">
              <w:rPr>
                <w:rFonts w:ascii="Arial" w:eastAsia="Times New Roman" w:hAnsi="Arial" w:cs="Arial"/>
                <w:snapToGrid w:val="0"/>
                <w:color w:val="000000"/>
              </w:rPr>
              <w:t>Información concerniente a una persona física, identificada o identificable.</w:t>
            </w:r>
          </w:p>
        </w:tc>
      </w:tr>
      <w:tr w:rsidR="00D8078C" w:rsidRPr="009A352A" w14:paraId="52BE0C0D" w14:textId="77777777" w:rsidTr="00BD0197">
        <w:trPr>
          <w:gridBefore w:val="1"/>
          <w:gridAfter w:val="2"/>
          <w:wBefore w:w="284" w:type="dxa"/>
          <w:wAfter w:w="288" w:type="dxa"/>
          <w:trHeight w:val="300"/>
        </w:trPr>
        <w:tc>
          <w:tcPr>
            <w:tcW w:w="3119" w:type="dxa"/>
            <w:gridSpan w:val="3"/>
          </w:tcPr>
          <w:p w14:paraId="22AB2D94" w14:textId="77777777" w:rsidR="00D8078C" w:rsidRPr="009A352A" w:rsidRDefault="00D8078C" w:rsidP="00426D53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DOCUMENTACIÓN PERSONAL:</w:t>
            </w:r>
          </w:p>
        </w:tc>
        <w:tc>
          <w:tcPr>
            <w:tcW w:w="5938" w:type="dxa"/>
            <w:gridSpan w:val="4"/>
          </w:tcPr>
          <w:p w14:paraId="1C004E06" w14:textId="77777777" w:rsidR="00D8078C" w:rsidRPr="009A352A" w:rsidRDefault="00D8078C" w:rsidP="00FE52F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</w:rPr>
              <w:t>Es aquella que guarda una relación estrecha con la servidora o servidor público, que permite identificar hechos o circunstancias en aspectos personales o laborales que le sean propios.</w:t>
            </w:r>
          </w:p>
        </w:tc>
      </w:tr>
      <w:tr w:rsidR="00D8078C" w14:paraId="2090E6BB" w14:textId="77777777" w:rsidTr="00BD0197">
        <w:tblPrEx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119" w:type="dxa"/>
            <w:gridSpan w:val="3"/>
            <w:shd w:val="clear" w:color="auto" w:fill="auto"/>
            <w:hideMark/>
          </w:tcPr>
          <w:p w14:paraId="5FE140B0" w14:textId="77777777" w:rsidR="00D8078C" w:rsidRDefault="00D8078C">
            <w:pPr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9A352A"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EXPEDIENTE:</w:t>
            </w:r>
          </w:p>
        </w:tc>
        <w:tc>
          <w:tcPr>
            <w:tcW w:w="6226" w:type="dxa"/>
            <w:gridSpan w:val="6"/>
            <w:shd w:val="clear" w:color="auto" w:fill="auto"/>
          </w:tcPr>
          <w:p w14:paraId="5F7B8457" w14:textId="77777777" w:rsidR="00D8078C" w:rsidRDefault="00D8078C" w:rsidP="00FE44DC">
            <w:pPr>
              <w:ind w:right="129"/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9A352A">
              <w:rPr>
                <w:rFonts w:ascii="Arial" w:eastAsia="Times New Roman" w:hAnsi="Arial" w:cs="Arial"/>
                <w:snapToGrid w:val="0"/>
                <w:color w:val="000000"/>
              </w:rPr>
              <w:t xml:space="preserve">Conjunto de documentos de las </w:t>
            </w:r>
            <w:r w:rsidR="00D4139C">
              <w:rPr>
                <w:rFonts w:ascii="Arial" w:eastAsia="Times New Roman" w:hAnsi="Arial" w:cs="Arial"/>
                <w:snapToGrid w:val="0"/>
                <w:color w:val="000000"/>
              </w:rPr>
              <w:t>y los menores</w:t>
            </w:r>
            <w:r w:rsidR="00D4139C">
              <w:t xml:space="preserve"> </w:t>
            </w:r>
            <w:r w:rsidR="00D4139C" w:rsidRPr="00D4139C">
              <w:rPr>
                <w:rFonts w:ascii="Arial" w:eastAsia="Times New Roman" w:hAnsi="Arial" w:cs="Arial"/>
                <w:snapToGrid w:val="0"/>
                <w:color w:val="000000"/>
              </w:rPr>
              <w:t>relativos a los aspectos personal y escolar</w:t>
            </w:r>
            <w:r w:rsidR="00D4139C">
              <w:rPr>
                <w:rFonts w:ascii="Arial" w:eastAsia="Times New Roman" w:hAnsi="Arial" w:cs="Arial"/>
                <w:snapToGrid w:val="0"/>
                <w:color w:val="000000"/>
              </w:rPr>
              <w:t>, que resulten necesarios para la solicitud de inscripción y actividades de las y los menores dentro del área infantil.</w:t>
            </w:r>
          </w:p>
        </w:tc>
      </w:tr>
      <w:tr w:rsidR="00D8078C" w:rsidRPr="009A352A" w14:paraId="2D186A44" w14:textId="77777777" w:rsidTr="00506495">
        <w:trPr>
          <w:gridBefore w:val="1"/>
          <w:gridAfter w:val="3"/>
          <w:wBefore w:w="284" w:type="dxa"/>
          <w:wAfter w:w="343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14:paraId="71F067B3" w14:textId="77777777" w:rsidR="00D8078C" w:rsidRPr="009A352A" w:rsidRDefault="00D8078C" w:rsidP="00506495">
            <w:pPr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EXPEDIENTE CLÍNICO:</w:t>
            </w:r>
          </w:p>
        </w:tc>
        <w:tc>
          <w:tcPr>
            <w:tcW w:w="5883" w:type="dxa"/>
            <w:gridSpan w:val="3"/>
            <w:shd w:val="clear" w:color="auto" w:fill="auto"/>
          </w:tcPr>
          <w:p w14:paraId="2EC74114" w14:textId="77777777" w:rsidR="00D8078C" w:rsidRPr="009A352A" w:rsidRDefault="00D8078C" w:rsidP="00FE44DC">
            <w:pPr>
              <w:ind w:right="-75"/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010A5">
              <w:rPr>
                <w:rFonts w:ascii="Arial" w:hAnsi="Arial" w:cs="Arial"/>
              </w:rPr>
              <w:t xml:space="preserve">Conjunto único de información y datos personales de un paciente, que </w:t>
            </w:r>
            <w:r>
              <w:rPr>
                <w:rFonts w:ascii="Arial" w:hAnsi="Arial" w:cs="Arial"/>
              </w:rPr>
              <w:t>puede estar integrado</w:t>
            </w:r>
            <w:r w:rsidRPr="00E010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</w:t>
            </w:r>
            <w:r w:rsidRPr="00E010A5">
              <w:rPr>
                <w:rFonts w:ascii="Arial" w:hAnsi="Arial" w:cs="Arial"/>
              </w:rPr>
              <w:t xml:space="preserve"> documentos escritos, gráficos, </w:t>
            </w:r>
            <w:proofErr w:type="spellStart"/>
            <w:r w:rsidRPr="00E010A5">
              <w:rPr>
                <w:rFonts w:ascii="Arial" w:hAnsi="Arial" w:cs="Arial"/>
              </w:rPr>
              <w:t>imagenológicos</w:t>
            </w:r>
            <w:proofErr w:type="spellEnd"/>
            <w:r w:rsidRPr="00E010A5">
              <w:rPr>
                <w:rFonts w:ascii="Arial" w:hAnsi="Arial" w:cs="Arial"/>
              </w:rPr>
              <w:t>, electrónicos, magnéticos, electromagnéticos, ópticos, magneto-ópticos y de cualquier otra índole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>.</w:t>
            </w:r>
          </w:p>
        </w:tc>
      </w:tr>
      <w:tr w:rsidR="00D8078C" w:rsidRPr="009A352A" w14:paraId="67142217" w14:textId="77777777" w:rsidTr="00506495">
        <w:trPr>
          <w:gridBefore w:val="1"/>
          <w:gridAfter w:val="3"/>
          <w:wBefore w:w="284" w:type="dxa"/>
          <w:wAfter w:w="343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14:paraId="1CB18FEB" w14:textId="77777777" w:rsidR="00D8078C" w:rsidRPr="009A352A" w:rsidRDefault="00D8078C" w:rsidP="008D6C00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</w:pPr>
            <w:r w:rsidRPr="009A352A"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EXPURGO:</w:t>
            </w:r>
          </w:p>
        </w:tc>
        <w:tc>
          <w:tcPr>
            <w:tcW w:w="5883" w:type="dxa"/>
            <w:gridSpan w:val="3"/>
            <w:shd w:val="clear" w:color="auto" w:fill="auto"/>
          </w:tcPr>
          <w:p w14:paraId="62EADC59" w14:textId="77777777" w:rsidR="00D8078C" w:rsidRPr="009A352A" w:rsidRDefault="00D8078C" w:rsidP="006B2A3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9A352A">
              <w:rPr>
                <w:rFonts w:ascii="Arial" w:eastAsia="Times New Roman" w:hAnsi="Arial" w:cs="Arial"/>
                <w:snapToGrid w:val="0"/>
                <w:color w:val="000000"/>
              </w:rPr>
              <w:t xml:space="preserve">Eliminación de las piezas documentales repetidas o innecesarias que carecen de algún valor probatorio. </w:t>
            </w:r>
          </w:p>
        </w:tc>
      </w:tr>
      <w:tr w:rsidR="00D8078C" w:rsidRPr="009A352A" w14:paraId="5C64E87A" w14:textId="77777777" w:rsidTr="00506495">
        <w:trPr>
          <w:gridBefore w:val="1"/>
          <w:gridAfter w:val="3"/>
          <w:wBefore w:w="284" w:type="dxa"/>
          <w:wAfter w:w="343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14:paraId="0A6CAB71" w14:textId="77777777" w:rsidR="00D8078C" w:rsidRPr="009A352A" w:rsidRDefault="00D8078C" w:rsidP="00426D53">
            <w:pPr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9A352A"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INFORMACIÓN CONFIDENCIAL:</w:t>
            </w:r>
          </w:p>
        </w:tc>
        <w:tc>
          <w:tcPr>
            <w:tcW w:w="5883" w:type="dxa"/>
            <w:gridSpan w:val="3"/>
            <w:shd w:val="clear" w:color="auto" w:fill="auto"/>
          </w:tcPr>
          <w:p w14:paraId="05F9D4C9" w14:textId="77777777" w:rsidR="00D8078C" w:rsidRPr="009A352A" w:rsidRDefault="00D8078C" w:rsidP="00FE52F9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9A352A">
              <w:rPr>
                <w:rFonts w:ascii="Arial" w:eastAsia="Times New Roman" w:hAnsi="Arial" w:cs="Arial"/>
                <w:snapToGrid w:val="0"/>
                <w:color w:val="000000"/>
              </w:rPr>
              <w:t>La que contiene datos personales concernientes a una persona identificada o identificable.</w:t>
            </w:r>
          </w:p>
        </w:tc>
      </w:tr>
      <w:tr w:rsidR="00D8078C" w:rsidRPr="009A352A" w14:paraId="41F0D4BF" w14:textId="77777777" w:rsidTr="00506495">
        <w:trPr>
          <w:gridBefore w:val="1"/>
          <w:gridAfter w:val="3"/>
          <w:wBefore w:w="284" w:type="dxa"/>
          <w:wAfter w:w="343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14:paraId="263778C6" w14:textId="77777777" w:rsidR="00D8078C" w:rsidRPr="009A352A" w:rsidRDefault="00D8078C" w:rsidP="00426D53">
            <w:pPr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9A352A"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 xml:space="preserve">JEFATURA DE UNIDAD DE 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APOYO AL DESARROLLO DEL TRABAJO</w:t>
            </w:r>
            <w:r w:rsidRPr="009A352A"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5883" w:type="dxa"/>
            <w:gridSpan w:val="3"/>
            <w:shd w:val="clear" w:color="auto" w:fill="auto"/>
          </w:tcPr>
          <w:p w14:paraId="3920FF59" w14:textId="77777777" w:rsidR="00D8078C" w:rsidRPr="009A352A" w:rsidRDefault="00D8078C" w:rsidP="00FE52F9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9A352A">
              <w:rPr>
                <w:rFonts w:ascii="Arial" w:eastAsia="Times New Roman" w:hAnsi="Arial" w:cs="Arial"/>
                <w:snapToGrid w:val="0"/>
                <w:color w:val="000000"/>
              </w:rPr>
              <w:t xml:space="preserve">Jefatura de Unidad de 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>Apoyo al Desarrollo del Trabajo</w:t>
            </w:r>
            <w:r w:rsidRPr="009A352A">
              <w:rPr>
                <w:rFonts w:ascii="Arial" w:eastAsia="Times New Roman" w:hAnsi="Arial" w:cs="Arial"/>
                <w:snapToGrid w:val="0"/>
                <w:color w:val="000000"/>
              </w:rPr>
              <w:t xml:space="preserve"> adscrita a la Dirección General de Recursos Humanos.</w:t>
            </w:r>
          </w:p>
        </w:tc>
      </w:tr>
      <w:tr w:rsidR="00D8078C" w:rsidRPr="009A352A" w14:paraId="27624FB8" w14:textId="77777777" w:rsidTr="00BD0197">
        <w:trPr>
          <w:gridBefore w:val="1"/>
          <w:gridAfter w:val="5"/>
          <w:wBefore w:w="284" w:type="dxa"/>
          <w:wAfter w:w="577" w:type="dxa"/>
          <w:trHeight w:val="300"/>
        </w:trPr>
        <w:tc>
          <w:tcPr>
            <w:tcW w:w="3119" w:type="dxa"/>
            <w:gridSpan w:val="3"/>
          </w:tcPr>
          <w:p w14:paraId="4F1E6DF1" w14:textId="77777777" w:rsidR="00D8078C" w:rsidRPr="009A352A" w:rsidRDefault="00D8078C" w:rsidP="00FE52F9">
            <w:pPr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3E67BB">
              <w:rPr>
                <w:rFonts w:ascii="Arial" w:eastAsia="MS Mincho" w:hAnsi="Arial" w:cs="Arial"/>
                <w:b/>
                <w:lang w:val="es-ES_tradnl" w:eastAsia="es-ES"/>
              </w:rPr>
              <w:lastRenderedPageBreak/>
              <w:t>MENOR</w:t>
            </w:r>
            <w:r>
              <w:rPr>
                <w:rFonts w:ascii="Arial" w:eastAsia="MS Mincho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5649" w:type="dxa"/>
          </w:tcPr>
          <w:p w14:paraId="5D6C8620" w14:textId="16A3568F" w:rsidR="00D8078C" w:rsidRPr="009A352A" w:rsidRDefault="006708AE" w:rsidP="00FE52F9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66E52">
              <w:rPr>
                <w:rFonts w:ascii="Arial" w:hAnsi="Arial" w:cs="Arial"/>
              </w:rPr>
              <w:t>Hija</w:t>
            </w:r>
            <w:r>
              <w:rPr>
                <w:rFonts w:ascii="Arial" w:hAnsi="Arial" w:cs="Arial"/>
              </w:rPr>
              <w:t xml:space="preserve">, </w:t>
            </w:r>
            <w:r w:rsidRPr="00E66E52">
              <w:rPr>
                <w:rFonts w:ascii="Arial" w:hAnsi="Arial" w:cs="Arial"/>
              </w:rPr>
              <w:t>hijo</w:t>
            </w:r>
            <w:r>
              <w:rPr>
                <w:rFonts w:ascii="Arial" w:hAnsi="Arial" w:cs="Arial"/>
              </w:rPr>
              <w:t xml:space="preserve"> o menor bajo la tutela</w:t>
            </w:r>
            <w:r w:rsidRPr="00E66E52">
              <w:rPr>
                <w:rFonts w:ascii="Arial" w:hAnsi="Arial" w:cs="Arial"/>
              </w:rPr>
              <w:t xml:space="preserve"> de las servidoras y servidores públicos del Tribunal Electoral, </w:t>
            </w:r>
            <w:r>
              <w:rPr>
                <w:rFonts w:ascii="Arial" w:hAnsi="Arial" w:cs="Arial"/>
              </w:rPr>
              <w:t xml:space="preserve">con edad entre los 6 años y hasta cumplir 12 años, </w:t>
            </w:r>
            <w:r w:rsidRPr="00E66E52">
              <w:rPr>
                <w:rFonts w:ascii="Arial" w:hAnsi="Arial" w:cs="Arial"/>
              </w:rPr>
              <w:t xml:space="preserve">que se encuentren inscritos en el </w:t>
            </w:r>
            <w:r>
              <w:rPr>
                <w:rFonts w:ascii="Arial" w:hAnsi="Arial" w:cs="Arial"/>
              </w:rPr>
              <w:t>á</w:t>
            </w:r>
            <w:r w:rsidRPr="00E66E52">
              <w:rPr>
                <w:rFonts w:ascii="Arial" w:hAnsi="Arial" w:cs="Arial"/>
              </w:rPr>
              <w:t>rea infantil</w:t>
            </w:r>
            <w:r w:rsidR="00D8078C">
              <w:rPr>
                <w:rFonts w:ascii="Arial" w:eastAsia="MS Mincho" w:hAnsi="Arial" w:cs="Arial"/>
                <w:lang w:val="es-ES_tradnl" w:eastAsia="es-ES"/>
              </w:rPr>
              <w:t>.</w:t>
            </w:r>
          </w:p>
        </w:tc>
      </w:tr>
      <w:tr w:rsidR="00D8078C" w:rsidRPr="003E67BB" w14:paraId="267B2ACA" w14:textId="77777777" w:rsidTr="00BD0197">
        <w:trPr>
          <w:gridAfter w:val="5"/>
          <w:wAfter w:w="577" w:type="dxa"/>
        </w:trPr>
        <w:tc>
          <w:tcPr>
            <w:tcW w:w="3266" w:type="dxa"/>
            <w:gridSpan w:val="3"/>
            <w:shd w:val="clear" w:color="auto" w:fill="auto"/>
          </w:tcPr>
          <w:p w14:paraId="0199145F" w14:textId="77777777" w:rsidR="00D8078C" w:rsidRPr="003E67BB" w:rsidRDefault="00D8078C" w:rsidP="00FE52F9">
            <w:pPr>
              <w:spacing w:before="120" w:after="120" w:line="240" w:lineRule="auto"/>
              <w:ind w:left="292" w:right="280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  <w:r>
              <w:rPr>
                <w:rFonts w:ascii="Arial" w:eastAsia="MS Mincho" w:hAnsi="Arial" w:cs="Arial"/>
                <w:b/>
                <w:lang w:val="es-ES_tradnl" w:eastAsia="es-ES"/>
              </w:rPr>
              <w:t>PERSONA AUTORIZADA:</w:t>
            </w:r>
          </w:p>
        </w:tc>
        <w:tc>
          <w:tcPr>
            <w:tcW w:w="5786" w:type="dxa"/>
            <w:gridSpan w:val="2"/>
            <w:shd w:val="clear" w:color="auto" w:fill="auto"/>
          </w:tcPr>
          <w:p w14:paraId="68AF41C6" w14:textId="77777777" w:rsidR="00D8078C" w:rsidRPr="003E67BB" w:rsidRDefault="00D8078C" w:rsidP="00FE44DC">
            <w:pPr>
              <w:spacing w:before="120" w:after="120" w:line="240" w:lineRule="auto"/>
              <w:ind w:left="139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 w:rsidRPr="000E3590">
              <w:rPr>
                <w:rFonts w:ascii="Arial" w:eastAsia="MS Mincho" w:hAnsi="Arial" w:cs="Arial"/>
                <w:lang w:val="es-ES_tradnl" w:eastAsia="es-ES"/>
              </w:rPr>
              <w:t>La persona designada por la madre, padre o tutor para entregar o recoger a las y los menores inscritos en el área infantil, cuando</w:t>
            </w:r>
            <w:r>
              <w:rPr>
                <w:rFonts w:ascii="Arial" w:eastAsia="MS Mincho" w:hAnsi="Arial" w:cs="Arial"/>
                <w:lang w:val="es-ES_tradnl" w:eastAsia="es-ES"/>
              </w:rPr>
              <w:t xml:space="preserve"> aquellos</w:t>
            </w:r>
            <w:r w:rsidRPr="000E3590">
              <w:rPr>
                <w:rFonts w:ascii="Arial" w:eastAsia="MS Mincho" w:hAnsi="Arial" w:cs="Arial"/>
                <w:lang w:val="es-ES_tradnl" w:eastAsia="es-ES"/>
              </w:rPr>
              <w:t xml:space="preserve"> estén imposibilitados para hacerlo.</w:t>
            </w:r>
          </w:p>
        </w:tc>
      </w:tr>
      <w:tr w:rsidR="00D8078C" w:rsidRPr="003E67BB" w14:paraId="7718A06A" w14:textId="77777777" w:rsidTr="00506495">
        <w:trPr>
          <w:gridBefore w:val="1"/>
          <w:gridAfter w:val="5"/>
          <w:wBefore w:w="284" w:type="dxa"/>
          <w:wAfter w:w="577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14:paraId="5E254EDD" w14:textId="77777777" w:rsidR="00D8078C" w:rsidRPr="003E67BB" w:rsidRDefault="00D8078C" w:rsidP="005F2159">
            <w:pPr>
              <w:spacing w:before="120" w:after="120" w:line="240" w:lineRule="auto"/>
              <w:ind w:right="280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  <w:r w:rsidRPr="003E67BB">
              <w:rPr>
                <w:rFonts w:ascii="Arial" w:eastAsia="MS Mincho" w:hAnsi="Arial" w:cs="Arial"/>
                <w:b/>
                <w:lang w:val="es-ES_tradnl" w:eastAsia="es-ES"/>
              </w:rPr>
              <w:t>PERSONA RESPONSABLE DEL ÁREA INFANTIL:</w:t>
            </w:r>
          </w:p>
        </w:tc>
        <w:tc>
          <w:tcPr>
            <w:tcW w:w="5649" w:type="dxa"/>
            <w:shd w:val="clear" w:color="auto" w:fill="auto"/>
          </w:tcPr>
          <w:p w14:paraId="584F5910" w14:textId="77777777" w:rsidR="00D8078C" w:rsidRPr="003E67BB" w:rsidRDefault="00D8078C" w:rsidP="00FE44DC">
            <w:pPr>
              <w:spacing w:before="120" w:after="120" w:line="240" w:lineRule="auto"/>
              <w:ind w:left="1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 w:rsidRPr="003E67BB">
              <w:rPr>
                <w:rFonts w:ascii="Arial" w:eastAsia="MS Mincho" w:hAnsi="Arial" w:cs="Arial"/>
                <w:lang w:val="es-ES_tradnl" w:eastAsia="es-ES"/>
              </w:rPr>
              <w:t>Persona titular de la Jefatura de Unidad de Apoyo al Desarrollo del Trabajo, responsable del funcionamiento, coordinación, seguridad y supervisión del lugar,</w:t>
            </w:r>
            <w:r w:rsidR="00A73567">
              <w:rPr>
                <w:rFonts w:ascii="Arial" w:eastAsia="MS Mincho" w:hAnsi="Arial" w:cs="Arial"/>
                <w:lang w:val="es-ES_tradnl" w:eastAsia="es-ES"/>
              </w:rPr>
              <w:t xml:space="preserve"> recursos,</w:t>
            </w:r>
            <w:r w:rsidRPr="003E67BB">
              <w:rPr>
                <w:rFonts w:ascii="Arial" w:eastAsia="MS Mincho" w:hAnsi="Arial" w:cs="Arial"/>
                <w:lang w:val="es-ES_tradnl" w:eastAsia="es-ES"/>
              </w:rPr>
              <w:t xml:space="preserve"> materiales, personal y servicios del área infantil, así como de los menores inscritos en esta</w:t>
            </w:r>
            <w:r>
              <w:rPr>
                <w:rFonts w:ascii="Arial" w:eastAsia="MS Mincho" w:hAnsi="Arial" w:cs="Arial"/>
                <w:lang w:val="es-ES_tradnl" w:eastAsia="es-ES"/>
              </w:rPr>
              <w:t>.</w:t>
            </w:r>
          </w:p>
        </w:tc>
      </w:tr>
      <w:tr w:rsidR="00D8078C" w:rsidRPr="003E67BB" w14:paraId="3D3FAA91" w14:textId="77777777" w:rsidTr="00506495">
        <w:trPr>
          <w:gridBefore w:val="1"/>
          <w:gridAfter w:val="5"/>
          <w:wBefore w:w="284" w:type="dxa"/>
          <w:wAfter w:w="577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14:paraId="06CEE80A" w14:textId="77777777" w:rsidR="00D8078C" w:rsidRPr="003E67BB" w:rsidRDefault="00D8078C" w:rsidP="005F2159">
            <w:pPr>
              <w:spacing w:before="120" w:after="120" w:line="240" w:lineRule="auto"/>
              <w:ind w:right="280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  <w:r w:rsidRPr="009A352A"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RECURSOS HUMANOS:</w:t>
            </w:r>
          </w:p>
        </w:tc>
        <w:tc>
          <w:tcPr>
            <w:tcW w:w="5649" w:type="dxa"/>
            <w:shd w:val="clear" w:color="auto" w:fill="auto"/>
          </w:tcPr>
          <w:p w14:paraId="4AA87FE7" w14:textId="77777777" w:rsidR="00D8078C" w:rsidRPr="003E67BB" w:rsidRDefault="00D8078C" w:rsidP="005F2159">
            <w:pPr>
              <w:spacing w:before="120" w:after="120" w:line="240" w:lineRule="auto"/>
              <w:ind w:left="1" w:right="280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 w:rsidRPr="009A352A">
              <w:rPr>
                <w:rFonts w:ascii="Arial" w:hAnsi="Arial" w:cs="Arial"/>
                <w:color w:val="000000"/>
              </w:rPr>
              <w:t>Dirección General de Recursos Humanos del Tribunal Electoral del Poder Judicial de la Federación.</w:t>
            </w:r>
            <w:r w:rsidRPr="009A352A">
              <w:rPr>
                <w:rFonts w:ascii="Arial" w:eastAsia="Times New Roman" w:hAnsi="Arial" w:cs="Arial"/>
                <w:snapToGrid w:val="0"/>
                <w:color w:val="000000"/>
              </w:rPr>
              <w:t xml:space="preserve"> </w:t>
            </w:r>
          </w:p>
        </w:tc>
      </w:tr>
      <w:tr w:rsidR="00D8078C" w:rsidRPr="009A352A" w14:paraId="171EEC2D" w14:textId="77777777" w:rsidTr="00BD0197">
        <w:trPr>
          <w:gridBefore w:val="1"/>
          <w:gridAfter w:val="5"/>
          <w:wBefore w:w="284" w:type="dxa"/>
          <w:wAfter w:w="577" w:type="dxa"/>
          <w:trHeight w:val="300"/>
        </w:trPr>
        <w:tc>
          <w:tcPr>
            <w:tcW w:w="3119" w:type="dxa"/>
            <w:gridSpan w:val="3"/>
          </w:tcPr>
          <w:p w14:paraId="4E7F5ADC" w14:textId="77777777" w:rsidR="00D8078C" w:rsidRPr="009A352A" w:rsidRDefault="00D8078C" w:rsidP="00426D53">
            <w:pPr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eastAsia="MS Mincho" w:hAnsi="Arial" w:cs="Arial"/>
                <w:b/>
                <w:lang w:val="es-ES_tradnl" w:eastAsia="es-ES"/>
              </w:rPr>
              <w:t>SERVICIO DE ÁREA INFANTIL:</w:t>
            </w:r>
          </w:p>
        </w:tc>
        <w:tc>
          <w:tcPr>
            <w:tcW w:w="5649" w:type="dxa"/>
          </w:tcPr>
          <w:p w14:paraId="06CD9021" w14:textId="3A77DB79" w:rsidR="00D8078C" w:rsidRPr="009A352A" w:rsidRDefault="00D8078C" w:rsidP="00FF050F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3E67BB">
              <w:rPr>
                <w:rFonts w:ascii="Arial" w:eastAsia="MS Mincho" w:hAnsi="Arial" w:cs="Arial"/>
                <w:lang w:val="es-ES_tradnl" w:eastAsia="es-ES"/>
              </w:rPr>
              <w:t xml:space="preserve">Los recursos humanos y materiales del Tribunal Electoral con los que se proporciona atención a las </w:t>
            </w:r>
            <w:r w:rsidR="00FF050F">
              <w:rPr>
                <w:rFonts w:ascii="Arial" w:eastAsia="MS Mincho" w:hAnsi="Arial" w:cs="Arial"/>
                <w:lang w:val="es-ES_tradnl" w:eastAsia="es-ES"/>
              </w:rPr>
              <w:t xml:space="preserve">y los menores </w:t>
            </w:r>
            <w:r w:rsidRPr="003E67BB">
              <w:rPr>
                <w:rFonts w:ascii="Arial" w:eastAsia="MS Mincho" w:hAnsi="Arial" w:cs="Arial"/>
                <w:lang w:val="es-ES_tradnl" w:eastAsia="es-ES"/>
              </w:rPr>
              <w:t>de sus servidoras y servidores públicos, que comprende actividades ordinarias, actividades en vacaciones, actividades en viernes de consejo técnico, y otros que se determinen por instrucción fundada y motivada, en los horarios establecidos en la normativa que rija su funcionamiento</w:t>
            </w:r>
            <w:r>
              <w:rPr>
                <w:rFonts w:ascii="Arial" w:eastAsia="MS Mincho" w:hAnsi="Arial" w:cs="Arial"/>
                <w:lang w:val="es-ES_tradnl" w:eastAsia="es-ES"/>
              </w:rPr>
              <w:t>.</w:t>
            </w:r>
          </w:p>
        </w:tc>
      </w:tr>
      <w:tr w:rsidR="00D8078C" w:rsidRPr="003E67BB" w14:paraId="45AB25C8" w14:textId="77777777" w:rsidTr="00BD0197">
        <w:trPr>
          <w:gridAfter w:val="5"/>
          <w:wAfter w:w="577" w:type="dxa"/>
        </w:trPr>
        <w:tc>
          <w:tcPr>
            <w:tcW w:w="3254" w:type="dxa"/>
            <w:gridSpan w:val="2"/>
            <w:shd w:val="clear" w:color="auto" w:fill="auto"/>
          </w:tcPr>
          <w:p w14:paraId="185737F1" w14:textId="77777777" w:rsidR="00D8078C" w:rsidRPr="003E67BB" w:rsidRDefault="00D8078C" w:rsidP="00527318">
            <w:pPr>
              <w:spacing w:before="120" w:after="120" w:line="240" w:lineRule="auto"/>
              <w:ind w:left="292" w:right="280"/>
              <w:jc w:val="both"/>
              <w:rPr>
                <w:rFonts w:ascii="Arial" w:eastAsia="MS Mincho" w:hAnsi="Arial" w:cs="Arial"/>
                <w:b/>
                <w:lang w:val="es-ES_tradnl" w:eastAsia="es-ES"/>
              </w:rPr>
            </w:pPr>
            <w:r w:rsidRPr="009A352A"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 xml:space="preserve">TRIBUNAL ELECTORAL: </w:t>
            </w:r>
          </w:p>
        </w:tc>
        <w:tc>
          <w:tcPr>
            <w:tcW w:w="5798" w:type="dxa"/>
            <w:gridSpan w:val="3"/>
            <w:shd w:val="clear" w:color="auto" w:fill="auto"/>
          </w:tcPr>
          <w:p w14:paraId="6509D7DD" w14:textId="77777777" w:rsidR="00D8078C" w:rsidRPr="003E67BB" w:rsidRDefault="00D8078C" w:rsidP="00527318">
            <w:pPr>
              <w:spacing w:before="120" w:after="120" w:line="240" w:lineRule="auto"/>
              <w:ind w:left="151"/>
              <w:jc w:val="both"/>
              <w:rPr>
                <w:rFonts w:ascii="Arial" w:eastAsia="MS Mincho" w:hAnsi="Arial" w:cs="Arial"/>
                <w:lang w:val="es-ES_tradnl" w:eastAsia="es-ES"/>
              </w:rPr>
            </w:pPr>
            <w:r w:rsidRPr="009A352A">
              <w:rPr>
                <w:rFonts w:ascii="Arial" w:eastAsia="Times New Roman" w:hAnsi="Arial" w:cs="Arial"/>
                <w:snapToGrid w:val="0"/>
                <w:color w:val="000000"/>
              </w:rPr>
              <w:t>Tribunal Electoral del Poder Judicial de la Federación.</w:t>
            </w:r>
          </w:p>
        </w:tc>
      </w:tr>
      <w:tr w:rsidR="00FF050F" w:rsidRPr="003E67BB" w14:paraId="45748B69" w14:textId="77777777" w:rsidTr="00BD0197">
        <w:trPr>
          <w:gridAfter w:val="5"/>
          <w:wAfter w:w="577" w:type="dxa"/>
        </w:trPr>
        <w:tc>
          <w:tcPr>
            <w:tcW w:w="3254" w:type="dxa"/>
            <w:gridSpan w:val="2"/>
            <w:shd w:val="clear" w:color="auto" w:fill="auto"/>
          </w:tcPr>
          <w:p w14:paraId="7904EA35" w14:textId="3914705D" w:rsidR="00FF050F" w:rsidRPr="009A352A" w:rsidRDefault="00FF050F" w:rsidP="00527318">
            <w:pPr>
              <w:spacing w:before="120" w:after="120" w:line="240" w:lineRule="auto"/>
              <w:ind w:left="292" w:right="280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  <w:t>TUTOR:</w:t>
            </w:r>
          </w:p>
        </w:tc>
        <w:tc>
          <w:tcPr>
            <w:tcW w:w="5798" w:type="dxa"/>
            <w:gridSpan w:val="3"/>
            <w:shd w:val="clear" w:color="auto" w:fill="auto"/>
          </w:tcPr>
          <w:p w14:paraId="4C99DB07" w14:textId="4199ECD0" w:rsidR="00FF050F" w:rsidRPr="009A352A" w:rsidRDefault="00FF050F" w:rsidP="00FF050F">
            <w:pPr>
              <w:spacing w:before="120" w:after="120" w:line="240" w:lineRule="auto"/>
              <w:ind w:left="151"/>
              <w:jc w:val="both"/>
              <w:rPr>
                <w:rFonts w:ascii="Arial" w:eastAsia="Times New Roman" w:hAnsi="Arial" w:cs="Arial"/>
                <w:snapToGrid w:val="0"/>
                <w:color w:val="00000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</w:rPr>
              <w:t>La persona que, avalada por la legislación civil federal o local, tiene a cargo la guarda de una persona, porque ésta es incapaz de decidir por sí misma como consecuencia de ser menor de edad.</w:t>
            </w:r>
          </w:p>
        </w:tc>
      </w:tr>
      <w:tr w:rsidR="00D8078C" w:rsidRPr="009A352A" w14:paraId="520F9DB7" w14:textId="77777777" w:rsidTr="00506495">
        <w:trPr>
          <w:gridBefore w:val="1"/>
          <w:gridAfter w:val="4"/>
          <w:wBefore w:w="284" w:type="dxa"/>
          <w:wAfter w:w="484" w:type="dxa"/>
          <w:trHeight w:val="300"/>
        </w:trPr>
        <w:tc>
          <w:tcPr>
            <w:tcW w:w="3119" w:type="dxa"/>
            <w:gridSpan w:val="3"/>
            <w:shd w:val="clear" w:color="auto" w:fill="auto"/>
          </w:tcPr>
          <w:p w14:paraId="51D54418" w14:textId="77777777" w:rsidR="00D8078C" w:rsidRPr="009A352A" w:rsidRDefault="00D8078C" w:rsidP="00426D53">
            <w:pPr>
              <w:rPr>
                <w:rFonts w:ascii="Arial" w:eastAsia="Times New Roman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5742" w:type="dxa"/>
            <w:gridSpan w:val="2"/>
            <w:shd w:val="clear" w:color="auto" w:fill="auto"/>
          </w:tcPr>
          <w:p w14:paraId="7DA22FC5" w14:textId="77777777" w:rsidR="00D8078C" w:rsidRPr="009A352A" w:rsidRDefault="00D8078C" w:rsidP="00FE52F9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</w:tr>
    </w:tbl>
    <w:p w14:paraId="3C2246C7" w14:textId="77777777" w:rsidR="00753D27" w:rsidRPr="009A352A" w:rsidRDefault="00753D27" w:rsidP="00753D27">
      <w:pPr>
        <w:spacing w:line="360" w:lineRule="auto"/>
        <w:ind w:right="-94"/>
        <w:jc w:val="both"/>
        <w:rPr>
          <w:rFonts w:ascii="Arial" w:hAnsi="Arial" w:cs="Arial"/>
          <w:b/>
          <w:noProof/>
          <w:color w:val="000000"/>
          <w:lang w:val="es-ES"/>
        </w:rPr>
      </w:pPr>
    </w:p>
    <w:p w14:paraId="0A021D35" w14:textId="77777777" w:rsidR="00753D27" w:rsidRPr="009A352A" w:rsidRDefault="00753D27" w:rsidP="00753D27">
      <w:pPr>
        <w:spacing w:line="360" w:lineRule="auto"/>
        <w:ind w:right="-94"/>
        <w:jc w:val="center"/>
        <w:rPr>
          <w:rFonts w:ascii="Arial" w:hAnsi="Arial" w:cs="Arial"/>
          <w:b/>
          <w:noProof/>
          <w:color w:val="000000"/>
          <w:lang w:val="es-ES"/>
        </w:rPr>
      </w:pPr>
    </w:p>
    <w:p w14:paraId="0E2736B9" w14:textId="77777777" w:rsidR="00753D27" w:rsidRPr="009A352A" w:rsidRDefault="00753D27" w:rsidP="00753D27">
      <w:pPr>
        <w:spacing w:line="360" w:lineRule="auto"/>
        <w:ind w:right="-94"/>
        <w:jc w:val="center"/>
        <w:rPr>
          <w:rFonts w:ascii="Arial" w:hAnsi="Arial" w:cs="Arial"/>
          <w:b/>
          <w:noProof/>
          <w:color w:val="000000"/>
          <w:lang w:val="es-ES"/>
        </w:rPr>
      </w:pPr>
    </w:p>
    <w:p w14:paraId="7C7EAB2F" w14:textId="77777777" w:rsidR="00D848B1" w:rsidRDefault="00D848B1" w:rsidP="002145B3">
      <w:pPr>
        <w:spacing w:line="360" w:lineRule="auto"/>
        <w:ind w:right="-94"/>
        <w:jc w:val="center"/>
        <w:rPr>
          <w:rFonts w:ascii="Arial" w:hAnsi="Arial" w:cs="Arial"/>
          <w:b/>
          <w:noProof/>
          <w:color w:val="000000"/>
          <w:lang w:eastAsia="es-MX"/>
        </w:rPr>
      </w:pPr>
      <w:r>
        <w:rPr>
          <w:rFonts w:ascii="Arial" w:hAnsi="Arial" w:cs="Arial"/>
          <w:b/>
          <w:noProof/>
          <w:color w:val="000000"/>
          <w:lang w:eastAsia="es-MX"/>
        </w:rPr>
        <w:lastRenderedPageBreak/>
        <w:t>CAPÍTULO I</w:t>
      </w:r>
    </w:p>
    <w:p w14:paraId="55E12694" w14:textId="327CE58A" w:rsidR="002145B3" w:rsidRPr="002145B3" w:rsidRDefault="002145B3" w:rsidP="002145B3">
      <w:pPr>
        <w:spacing w:line="360" w:lineRule="auto"/>
        <w:ind w:right="-94"/>
        <w:jc w:val="center"/>
        <w:rPr>
          <w:rFonts w:ascii="Arial" w:hAnsi="Arial" w:cs="Arial"/>
          <w:b/>
          <w:noProof/>
          <w:color w:val="000000"/>
          <w:lang w:eastAsia="es-MX"/>
        </w:rPr>
      </w:pPr>
      <w:r w:rsidRPr="002145B3">
        <w:rPr>
          <w:rFonts w:ascii="Arial" w:hAnsi="Arial" w:cs="Arial"/>
          <w:b/>
          <w:noProof/>
          <w:color w:val="000000"/>
          <w:lang w:eastAsia="es-MX"/>
        </w:rPr>
        <w:t>DISPOSICIONES GENERALES</w:t>
      </w:r>
    </w:p>
    <w:p w14:paraId="3991D096" w14:textId="77777777" w:rsidR="002145B3" w:rsidRPr="002145B3" w:rsidRDefault="004E281A" w:rsidP="002145B3">
      <w:pPr>
        <w:numPr>
          <w:ilvl w:val="0"/>
          <w:numId w:val="3"/>
        </w:numPr>
        <w:spacing w:after="0" w:line="360" w:lineRule="auto"/>
        <w:ind w:right="-94"/>
        <w:contextualSpacing/>
        <w:jc w:val="both"/>
        <w:rPr>
          <w:rFonts w:ascii="Arial" w:hAnsi="Arial" w:cs="Arial"/>
          <w:color w:val="000000"/>
          <w:lang w:val="es-ES"/>
        </w:rPr>
      </w:pPr>
      <w:r w:rsidRPr="003E67BB">
        <w:rPr>
          <w:rFonts w:ascii="Arial" w:hAnsi="Arial" w:cs="Arial"/>
          <w:lang w:val="es-ES"/>
        </w:rPr>
        <w:t>Las y los menores inscritos en el área infantil del Tribunal Electoral del Poder Judicial de la Federación contarán con un expediente conformado por d</w:t>
      </w:r>
      <w:r w:rsidR="003872B7">
        <w:rPr>
          <w:rFonts w:ascii="Arial" w:hAnsi="Arial" w:cs="Arial"/>
          <w:lang w:val="es-ES"/>
        </w:rPr>
        <w:t>ocumento</w:t>
      </w:r>
      <w:r w:rsidRPr="003E67BB">
        <w:rPr>
          <w:rFonts w:ascii="Arial" w:hAnsi="Arial" w:cs="Arial"/>
          <w:lang w:val="es-ES"/>
        </w:rPr>
        <w:t xml:space="preserve">s personales, así como copias de documentos personales </w:t>
      </w:r>
      <w:bookmarkStart w:id="2" w:name="_Hlk529274069"/>
      <w:r w:rsidRPr="003E67BB">
        <w:rPr>
          <w:rFonts w:ascii="Arial" w:hAnsi="Arial" w:cs="Arial"/>
          <w:lang w:val="es-ES"/>
        </w:rPr>
        <w:t>de su madre, padre, tutor y personas autorizadas para entregarlos o recogerlos</w:t>
      </w:r>
      <w:bookmarkEnd w:id="2"/>
      <w:r w:rsidR="002145B3" w:rsidRPr="002145B3">
        <w:rPr>
          <w:rFonts w:ascii="Arial" w:hAnsi="Arial" w:cs="Arial"/>
          <w:color w:val="000000"/>
          <w:lang w:val="es-ES"/>
        </w:rPr>
        <w:t>.</w:t>
      </w:r>
    </w:p>
    <w:p w14:paraId="29FBD5A6" w14:textId="77777777" w:rsidR="002145B3" w:rsidRDefault="002145B3" w:rsidP="002145B3">
      <w:pPr>
        <w:numPr>
          <w:ilvl w:val="0"/>
          <w:numId w:val="3"/>
        </w:numPr>
        <w:spacing w:after="0" w:line="360" w:lineRule="auto"/>
        <w:ind w:right="45"/>
        <w:contextualSpacing/>
        <w:jc w:val="both"/>
        <w:rPr>
          <w:rFonts w:ascii="Arial" w:hAnsi="Arial" w:cs="Arial"/>
          <w:noProof/>
          <w:color w:val="000000"/>
          <w:lang w:val="es-ES" w:eastAsia="es-MX"/>
        </w:rPr>
      </w:pPr>
      <w:r w:rsidRPr="002145B3">
        <w:rPr>
          <w:rFonts w:ascii="Arial" w:hAnsi="Arial" w:cs="Arial"/>
          <w:color w:val="000000"/>
          <w:lang w:val="es-ES"/>
        </w:rPr>
        <w:t xml:space="preserve">El expediente </w:t>
      </w:r>
      <w:r w:rsidR="003872B7">
        <w:rPr>
          <w:rFonts w:ascii="Arial" w:hAnsi="Arial" w:cs="Arial"/>
          <w:color w:val="000000"/>
          <w:lang w:val="es-ES"/>
        </w:rPr>
        <w:t>contendrá</w:t>
      </w:r>
      <w:r w:rsidRPr="002145B3">
        <w:rPr>
          <w:rFonts w:ascii="Arial" w:hAnsi="Arial" w:cs="Arial"/>
          <w:color w:val="000000"/>
          <w:lang w:val="es-ES"/>
        </w:rPr>
        <w:t xml:space="preserve"> la documentación que la </w:t>
      </w:r>
      <w:r>
        <w:rPr>
          <w:rFonts w:ascii="Arial" w:hAnsi="Arial" w:cs="Arial"/>
          <w:color w:val="000000"/>
          <w:lang w:val="es-ES"/>
        </w:rPr>
        <w:t>madre, padre o tutor</w:t>
      </w:r>
      <w:r w:rsidRPr="002145B3">
        <w:rPr>
          <w:rFonts w:ascii="Arial" w:hAnsi="Arial" w:cs="Arial"/>
          <w:color w:val="000000"/>
          <w:lang w:val="es-ES"/>
        </w:rPr>
        <w:t xml:space="preserve"> presente al momento de </w:t>
      </w:r>
      <w:r>
        <w:rPr>
          <w:rFonts w:ascii="Arial" w:hAnsi="Arial" w:cs="Arial"/>
          <w:color w:val="000000"/>
          <w:lang w:val="es-ES"/>
        </w:rPr>
        <w:t>la solicitud de inscripción de la o el menor al área infantil</w:t>
      </w:r>
      <w:r w:rsidRPr="002145B3">
        <w:rPr>
          <w:rFonts w:ascii="Arial" w:hAnsi="Arial" w:cs="Arial"/>
          <w:color w:val="000000"/>
          <w:lang w:val="es-ES"/>
        </w:rPr>
        <w:t xml:space="preserve">, así como aquella que se genere durante el tiempo que </w:t>
      </w:r>
      <w:r>
        <w:rPr>
          <w:rFonts w:ascii="Arial" w:hAnsi="Arial" w:cs="Arial"/>
          <w:color w:val="000000"/>
          <w:lang w:val="es-ES"/>
        </w:rPr>
        <w:t>estén inscritos</w:t>
      </w:r>
      <w:r w:rsidRPr="002145B3">
        <w:rPr>
          <w:rFonts w:ascii="Arial" w:hAnsi="Arial" w:cs="Arial"/>
          <w:color w:val="000000"/>
          <w:lang w:val="es-ES"/>
        </w:rPr>
        <w:t>.</w:t>
      </w:r>
    </w:p>
    <w:p w14:paraId="3D3FFBE6" w14:textId="06484C25" w:rsidR="002145B3" w:rsidRPr="002145B3" w:rsidRDefault="002145B3" w:rsidP="002145B3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lang w:val="es-ES"/>
        </w:rPr>
      </w:pPr>
      <w:r w:rsidRPr="002145B3">
        <w:rPr>
          <w:rFonts w:ascii="Arial" w:hAnsi="Arial" w:cs="Arial"/>
          <w:color w:val="000000"/>
          <w:lang w:val="es-ES"/>
        </w:rPr>
        <w:t xml:space="preserve">Es responsabilidad de </w:t>
      </w:r>
      <w:r>
        <w:rPr>
          <w:rFonts w:ascii="Arial" w:hAnsi="Arial" w:cs="Arial"/>
          <w:color w:val="000000"/>
          <w:lang w:val="es-ES"/>
        </w:rPr>
        <w:t>la madre, padre o tutor</w:t>
      </w:r>
      <w:r w:rsidRPr="002145B3">
        <w:rPr>
          <w:rFonts w:ascii="Arial" w:hAnsi="Arial" w:cs="Arial"/>
          <w:color w:val="000000"/>
          <w:lang w:val="es-ES"/>
        </w:rPr>
        <w:t xml:space="preserve"> proporcionar toda la documentación que se le requiera para la integración de</w:t>
      </w:r>
      <w:r>
        <w:rPr>
          <w:rFonts w:ascii="Arial" w:hAnsi="Arial" w:cs="Arial"/>
          <w:color w:val="000000"/>
          <w:lang w:val="es-ES"/>
        </w:rPr>
        <w:t>l</w:t>
      </w:r>
      <w:r w:rsidRPr="002145B3">
        <w:rPr>
          <w:rFonts w:ascii="Arial" w:hAnsi="Arial" w:cs="Arial"/>
          <w:color w:val="000000"/>
          <w:lang w:val="es-ES"/>
        </w:rPr>
        <w:t xml:space="preserve"> expediente</w:t>
      </w:r>
      <w:r>
        <w:rPr>
          <w:rFonts w:ascii="Arial" w:hAnsi="Arial" w:cs="Arial"/>
          <w:color w:val="000000"/>
          <w:lang w:val="es-ES"/>
        </w:rPr>
        <w:t xml:space="preserve"> de </w:t>
      </w:r>
      <w:proofErr w:type="gramStart"/>
      <w:r w:rsidR="00FF050F">
        <w:rPr>
          <w:rFonts w:ascii="Arial" w:hAnsi="Arial" w:cs="Arial"/>
          <w:color w:val="000000"/>
          <w:lang w:val="es-ES"/>
        </w:rPr>
        <w:t>la  o</w:t>
      </w:r>
      <w:proofErr w:type="gramEnd"/>
      <w:r w:rsidR="00FF050F">
        <w:rPr>
          <w:rFonts w:ascii="Arial" w:hAnsi="Arial" w:cs="Arial"/>
          <w:color w:val="000000"/>
          <w:lang w:val="es-ES"/>
        </w:rPr>
        <w:t xml:space="preserve"> el menor</w:t>
      </w:r>
      <w:r w:rsidRPr="002145B3">
        <w:rPr>
          <w:rFonts w:ascii="Arial" w:hAnsi="Arial" w:cs="Arial"/>
          <w:color w:val="000000"/>
          <w:lang w:val="es-ES"/>
        </w:rPr>
        <w:t xml:space="preserve"> y mantenerlo actualizado.</w:t>
      </w:r>
    </w:p>
    <w:p w14:paraId="5AAF820A" w14:textId="77777777" w:rsidR="002145B3" w:rsidRPr="002145B3" w:rsidRDefault="00D33482" w:rsidP="00AD5E6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L</w:t>
      </w:r>
      <w:r w:rsidR="002145B3" w:rsidRPr="002145B3">
        <w:rPr>
          <w:rFonts w:ascii="Arial" w:hAnsi="Arial" w:cs="Arial"/>
          <w:color w:val="000000"/>
          <w:lang w:val="es-ES"/>
        </w:rPr>
        <w:t xml:space="preserve">a </w:t>
      </w:r>
      <w:bookmarkStart w:id="3" w:name="_Hlk529274458"/>
      <w:r w:rsidR="00AD5E6E">
        <w:rPr>
          <w:rFonts w:ascii="Arial" w:hAnsi="Arial" w:cs="Arial"/>
          <w:color w:val="000000"/>
          <w:lang w:val="es-ES"/>
        </w:rPr>
        <w:t>persona responsable del área infantil</w:t>
      </w:r>
      <w:r w:rsidR="002145B3">
        <w:rPr>
          <w:rFonts w:ascii="Arial" w:hAnsi="Arial" w:cs="Arial"/>
          <w:color w:val="000000"/>
          <w:lang w:val="es-ES"/>
        </w:rPr>
        <w:t xml:space="preserve"> </w:t>
      </w:r>
      <w:bookmarkEnd w:id="3"/>
      <w:r w:rsidR="003872B7">
        <w:rPr>
          <w:rFonts w:ascii="Arial" w:hAnsi="Arial" w:cs="Arial"/>
          <w:color w:val="000000"/>
          <w:lang w:val="es-ES"/>
        </w:rPr>
        <w:t>es responsable de incorporar</w:t>
      </w:r>
      <w:r w:rsidR="003872B7" w:rsidRPr="002145B3">
        <w:rPr>
          <w:rFonts w:ascii="Arial" w:hAnsi="Arial" w:cs="Arial"/>
          <w:color w:val="000000"/>
          <w:lang w:val="es-ES"/>
        </w:rPr>
        <w:t xml:space="preserve"> en el </w:t>
      </w:r>
      <w:r w:rsidR="003872B7">
        <w:rPr>
          <w:rFonts w:ascii="Arial" w:hAnsi="Arial" w:cs="Arial"/>
          <w:color w:val="000000"/>
          <w:lang w:val="es-ES"/>
        </w:rPr>
        <w:t>expediente la documentación que reciba</w:t>
      </w:r>
      <w:r w:rsidR="004E1DC7">
        <w:rPr>
          <w:rFonts w:ascii="Arial" w:hAnsi="Arial" w:cs="Arial"/>
          <w:color w:val="000000"/>
          <w:lang w:val="es-ES"/>
        </w:rPr>
        <w:t xml:space="preserve"> de las y los menores</w:t>
      </w:r>
      <w:r w:rsidR="003872B7">
        <w:rPr>
          <w:rFonts w:ascii="Arial" w:hAnsi="Arial" w:cs="Arial"/>
          <w:color w:val="000000"/>
          <w:lang w:val="es-ES"/>
        </w:rPr>
        <w:t xml:space="preserve"> </w:t>
      </w:r>
      <w:r w:rsidR="00AD5E6E">
        <w:rPr>
          <w:rFonts w:ascii="Arial" w:hAnsi="Arial" w:cs="Arial"/>
          <w:color w:val="000000"/>
          <w:lang w:val="es-ES"/>
        </w:rPr>
        <w:t xml:space="preserve">o </w:t>
      </w:r>
      <w:r w:rsidR="00AD5E6E" w:rsidRPr="00AD5E6E">
        <w:rPr>
          <w:rFonts w:ascii="Arial" w:hAnsi="Arial" w:cs="Arial"/>
          <w:color w:val="000000"/>
          <w:lang w:val="es-ES"/>
        </w:rPr>
        <w:t xml:space="preserve">de su madre, padre, tutor </w:t>
      </w:r>
      <w:r w:rsidR="00AD5E6E">
        <w:rPr>
          <w:rFonts w:ascii="Arial" w:hAnsi="Arial" w:cs="Arial"/>
          <w:color w:val="000000"/>
          <w:lang w:val="es-ES"/>
        </w:rPr>
        <w:t>o</w:t>
      </w:r>
      <w:r w:rsidR="00AD5E6E" w:rsidRPr="00AD5E6E">
        <w:rPr>
          <w:rFonts w:ascii="Arial" w:hAnsi="Arial" w:cs="Arial"/>
          <w:color w:val="000000"/>
          <w:lang w:val="es-ES"/>
        </w:rPr>
        <w:t xml:space="preserve"> personas autorizadas</w:t>
      </w:r>
      <w:r w:rsidR="00AD5E6E">
        <w:rPr>
          <w:rFonts w:ascii="Arial" w:hAnsi="Arial" w:cs="Arial"/>
          <w:color w:val="000000"/>
          <w:lang w:val="es-ES"/>
        </w:rPr>
        <w:t xml:space="preserve">, </w:t>
      </w:r>
      <w:r w:rsidR="00D8078C">
        <w:rPr>
          <w:rFonts w:ascii="Arial" w:hAnsi="Arial" w:cs="Arial"/>
          <w:color w:val="000000"/>
          <w:lang w:val="es-ES"/>
        </w:rPr>
        <w:t>para conservarlo</w:t>
      </w:r>
      <w:r w:rsidR="002145B3" w:rsidRPr="002145B3">
        <w:rPr>
          <w:rFonts w:ascii="Arial" w:hAnsi="Arial" w:cs="Arial"/>
          <w:color w:val="000000"/>
          <w:lang w:val="es-ES"/>
        </w:rPr>
        <w:t xml:space="preserve"> y resguardar</w:t>
      </w:r>
      <w:r w:rsidR="004E1DC7">
        <w:rPr>
          <w:rFonts w:ascii="Arial" w:hAnsi="Arial" w:cs="Arial"/>
          <w:color w:val="000000"/>
          <w:lang w:val="es-ES"/>
        </w:rPr>
        <w:t>lo</w:t>
      </w:r>
      <w:r w:rsidR="002145B3" w:rsidRPr="002145B3">
        <w:rPr>
          <w:rFonts w:ascii="Arial" w:hAnsi="Arial" w:cs="Arial"/>
          <w:color w:val="000000"/>
          <w:lang w:val="es-ES"/>
        </w:rPr>
        <w:t>.</w:t>
      </w:r>
    </w:p>
    <w:p w14:paraId="1A1CB185" w14:textId="77777777" w:rsidR="002145B3" w:rsidRDefault="000D3DDE" w:rsidP="000C42AC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Anualmente, l</w:t>
      </w:r>
      <w:r w:rsidR="002145B3" w:rsidRPr="002145B3">
        <w:rPr>
          <w:rFonts w:ascii="Arial" w:hAnsi="Arial" w:cs="Arial"/>
          <w:color w:val="000000"/>
          <w:lang w:val="es-ES"/>
        </w:rPr>
        <w:t xml:space="preserve">a </w:t>
      </w:r>
      <w:r w:rsidR="00AD5E6E" w:rsidRPr="00AD5E6E">
        <w:rPr>
          <w:rFonts w:ascii="Arial" w:hAnsi="Arial" w:cs="Arial"/>
          <w:color w:val="000000"/>
          <w:lang w:val="es-ES"/>
        </w:rPr>
        <w:t>persona</w:t>
      </w:r>
      <w:r w:rsidR="000C42AC" w:rsidRPr="000C42AC">
        <w:rPr>
          <w:rFonts w:ascii="Arial" w:hAnsi="Arial" w:cs="Arial"/>
          <w:color w:val="000000"/>
          <w:lang w:val="es-ES"/>
        </w:rPr>
        <w:t xml:space="preserve"> responsable del área infantil </w:t>
      </w:r>
      <w:r>
        <w:rPr>
          <w:rFonts w:ascii="Arial" w:hAnsi="Arial" w:cs="Arial"/>
          <w:color w:val="000000"/>
          <w:lang w:val="es-ES"/>
        </w:rPr>
        <w:t>debe</w:t>
      </w:r>
      <w:r w:rsidR="002145B3" w:rsidRPr="002145B3">
        <w:rPr>
          <w:rFonts w:ascii="Arial" w:hAnsi="Arial" w:cs="Arial"/>
          <w:color w:val="000000"/>
          <w:lang w:val="es-ES"/>
        </w:rPr>
        <w:t xml:space="preserve">rá </w:t>
      </w:r>
      <w:r>
        <w:rPr>
          <w:rFonts w:ascii="Arial" w:hAnsi="Arial" w:cs="Arial"/>
          <w:color w:val="000000"/>
          <w:lang w:val="es-ES"/>
        </w:rPr>
        <w:t xml:space="preserve">revisar, </w:t>
      </w:r>
      <w:r w:rsidR="002145B3" w:rsidRPr="002145B3">
        <w:rPr>
          <w:rFonts w:ascii="Arial" w:hAnsi="Arial" w:cs="Arial"/>
          <w:color w:val="000000"/>
          <w:lang w:val="es-ES"/>
        </w:rPr>
        <w:t xml:space="preserve">expurgar y realizar </w:t>
      </w:r>
      <w:r>
        <w:rPr>
          <w:rFonts w:ascii="Arial" w:hAnsi="Arial" w:cs="Arial"/>
          <w:color w:val="000000"/>
          <w:lang w:val="es-ES"/>
        </w:rPr>
        <w:t>el</w:t>
      </w:r>
      <w:r w:rsidR="002145B3" w:rsidRPr="002145B3">
        <w:rPr>
          <w:rFonts w:ascii="Arial" w:hAnsi="Arial" w:cs="Arial"/>
          <w:color w:val="000000"/>
          <w:lang w:val="es-ES"/>
        </w:rPr>
        <w:t xml:space="preserve"> inventario de los </w:t>
      </w:r>
      <w:r>
        <w:rPr>
          <w:rFonts w:ascii="Arial" w:hAnsi="Arial" w:cs="Arial"/>
          <w:color w:val="000000"/>
          <w:lang w:val="es-ES"/>
        </w:rPr>
        <w:t>expedientes del área infantil</w:t>
      </w:r>
      <w:r w:rsidR="002145B3" w:rsidRPr="002145B3">
        <w:rPr>
          <w:rFonts w:ascii="Arial" w:hAnsi="Arial" w:cs="Arial"/>
          <w:color w:val="000000"/>
          <w:lang w:val="es-ES"/>
        </w:rPr>
        <w:t xml:space="preserve">. </w:t>
      </w:r>
    </w:p>
    <w:p w14:paraId="59D306C5" w14:textId="77777777" w:rsidR="00D4139C" w:rsidRDefault="000D3DDE" w:rsidP="00D4139C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lang w:val="es-ES"/>
        </w:rPr>
      </w:pPr>
      <w:r w:rsidRPr="00D4139C">
        <w:rPr>
          <w:rFonts w:ascii="Arial" w:hAnsi="Arial" w:cs="Arial"/>
          <w:color w:val="000000"/>
          <w:lang w:val="es-ES"/>
        </w:rPr>
        <w:t>El resguardo del expediente deberá efectuarse en archiveros específicos para su preservación; estarán divididos en dos secciones, una para las y los menores aceptados en el área infantil y otra para aquellos que no fueron aceptados.</w:t>
      </w:r>
      <w:r w:rsidR="00D4139C" w:rsidRPr="00D4139C">
        <w:t xml:space="preserve"> </w:t>
      </w:r>
      <w:r w:rsidR="00D4139C" w:rsidRPr="00D4139C">
        <w:rPr>
          <w:rFonts w:ascii="Arial" w:hAnsi="Arial" w:cs="Arial"/>
          <w:color w:val="000000"/>
          <w:lang w:val="es-ES"/>
        </w:rPr>
        <w:t xml:space="preserve">Los expedientes estarán ordenados de manera alfabética e identificados bajo una clasificación cromático-numérica. </w:t>
      </w:r>
    </w:p>
    <w:p w14:paraId="0FB78A09" w14:textId="77777777" w:rsidR="004E1DC7" w:rsidRPr="00D4139C" w:rsidRDefault="004E1DC7" w:rsidP="00D4139C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lang w:val="es-ES"/>
        </w:rPr>
      </w:pPr>
      <w:r w:rsidRPr="00D4139C">
        <w:rPr>
          <w:rFonts w:ascii="Arial" w:hAnsi="Arial" w:cs="Arial"/>
          <w:color w:val="000000"/>
          <w:lang w:val="es-ES"/>
        </w:rPr>
        <w:t>La administración, manejo y control de los expedientes clínicos generados en el área infantil se llevará a cabo conforme a lo establecido en los Lineamientos de operación del servicio médico del Tribunal Electoral.</w:t>
      </w:r>
    </w:p>
    <w:p w14:paraId="0F374647" w14:textId="42BB8B05" w:rsidR="00507468" w:rsidRDefault="00507468" w:rsidP="004E1DC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hAnsi="Arial" w:cs="Arial"/>
          <w:color w:val="000000"/>
          <w:lang w:val="es-ES"/>
        </w:rPr>
      </w:pPr>
    </w:p>
    <w:p w14:paraId="2FD11FA0" w14:textId="16C4623A" w:rsidR="00D848B1" w:rsidRDefault="00D848B1" w:rsidP="004E1DC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hAnsi="Arial" w:cs="Arial"/>
          <w:color w:val="000000"/>
          <w:lang w:val="es-ES"/>
        </w:rPr>
      </w:pPr>
    </w:p>
    <w:p w14:paraId="06F90A9D" w14:textId="1B5D482F" w:rsidR="00D848B1" w:rsidRDefault="00D848B1" w:rsidP="004E1DC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hAnsi="Arial" w:cs="Arial"/>
          <w:color w:val="000000"/>
          <w:lang w:val="es-ES"/>
        </w:rPr>
      </w:pPr>
    </w:p>
    <w:p w14:paraId="64A6EE0A" w14:textId="77777777" w:rsidR="00D848B1" w:rsidRPr="00507468" w:rsidRDefault="00D848B1" w:rsidP="004E1DC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hAnsi="Arial" w:cs="Arial"/>
          <w:color w:val="000000"/>
          <w:lang w:val="es-ES"/>
        </w:rPr>
      </w:pPr>
    </w:p>
    <w:p w14:paraId="2E00D4B5" w14:textId="77777777" w:rsidR="00D848B1" w:rsidRDefault="00D848B1" w:rsidP="0052731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CAPÍTULO II</w:t>
      </w:r>
    </w:p>
    <w:p w14:paraId="568FBE73" w14:textId="5EE2631A" w:rsidR="002145B3" w:rsidRPr="002145B3" w:rsidRDefault="002145B3" w:rsidP="00527318">
      <w:pPr>
        <w:jc w:val="center"/>
        <w:rPr>
          <w:rFonts w:ascii="Arial" w:hAnsi="Arial" w:cs="Arial"/>
          <w:b/>
          <w:color w:val="000000"/>
        </w:rPr>
      </w:pPr>
      <w:r w:rsidRPr="002145B3">
        <w:rPr>
          <w:rFonts w:ascii="Arial" w:hAnsi="Arial" w:cs="Arial"/>
          <w:b/>
          <w:color w:val="000000"/>
        </w:rPr>
        <w:t>INTEGRACIÓN DEL EXPEDIENTE</w:t>
      </w:r>
    </w:p>
    <w:p w14:paraId="638A2581" w14:textId="77777777" w:rsidR="002145B3" w:rsidRPr="00602EE4" w:rsidRDefault="002145B3" w:rsidP="005F21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602EE4">
        <w:rPr>
          <w:rFonts w:ascii="Arial" w:eastAsia="Times New Roman" w:hAnsi="Arial" w:cs="Arial"/>
          <w:lang w:val="es-ES"/>
        </w:rPr>
        <w:t>Para el área infantil, el contenido mínimo del expediente estará integrado con copia de los siguientes documentos:</w:t>
      </w:r>
    </w:p>
    <w:p w14:paraId="45CDBD00" w14:textId="77777777" w:rsidR="002145B3" w:rsidRPr="00602EE4" w:rsidRDefault="002145B3" w:rsidP="005F2159">
      <w:pPr>
        <w:spacing w:after="0" w:line="360" w:lineRule="auto"/>
        <w:ind w:left="1418"/>
        <w:jc w:val="both"/>
        <w:rPr>
          <w:rFonts w:ascii="Arial" w:eastAsia="Times New Roman" w:hAnsi="Arial" w:cs="Arial"/>
        </w:rPr>
      </w:pPr>
    </w:p>
    <w:p w14:paraId="00D87B80" w14:textId="77777777" w:rsidR="002145B3" w:rsidRPr="00602EE4" w:rsidRDefault="002145B3" w:rsidP="005F2159">
      <w:pPr>
        <w:numPr>
          <w:ilvl w:val="0"/>
          <w:numId w:val="2"/>
        </w:numPr>
        <w:spacing w:after="0" w:line="360" w:lineRule="auto"/>
        <w:ind w:left="1418" w:hanging="709"/>
        <w:contextualSpacing/>
        <w:jc w:val="both"/>
        <w:rPr>
          <w:rFonts w:ascii="Arial" w:eastAsia="Times New Roman" w:hAnsi="Arial" w:cs="Arial"/>
          <w:lang w:val="es-ES"/>
        </w:rPr>
      </w:pPr>
      <w:r w:rsidRPr="00602EE4">
        <w:rPr>
          <w:rFonts w:ascii="Arial" w:eastAsia="Times New Roman" w:hAnsi="Arial" w:cs="Arial"/>
          <w:lang w:val="es-ES"/>
        </w:rPr>
        <w:t>DOCUMENTACIÓN PERSONAL DE LAS Y LOS MENORES</w:t>
      </w:r>
    </w:p>
    <w:p w14:paraId="0C069074" w14:textId="77777777" w:rsidR="002145B3" w:rsidRPr="00602EE4" w:rsidRDefault="002145B3" w:rsidP="00944018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602EE4">
        <w:rPr>
          <w:rFonts w:ascii="Arial" w:eastAsia="Times New Roman" w:hAnsi="Arial" w:cs="Arial"/>
        </w:rPr>
        <w:t>Acta de nacimiento</w:t>
      </w:r>
      <w:r w:rsidR="005209D5" w:rsidRPr="00602EE4">
        <w:rPr>
          <w:rFonts w:ascii="Arial" w:eastAsia="Times New Roman" w:hAnsi="Arial" w:cs="Arial"/>
        </w:rPr>
        <w:t>;</w:t>
      </w:r>
    </w:p>
    <w:p w14:paraId="72E07965" w14:textId="77777777" w:rsidR="002145B3" w:rsidRPr="00602EE4" w:rsidRDefault="002145B3" w:rsidP="00944018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602EE4">
        <w:rPr>
          <w:rFonts w:ascii="Arial" w:eastAsia="Times New Roman" w:hAnsi="Arial" w:cs="Arial"/>
        </w:rPr>
        <w:t>Clave única de registro de población (C.U.R.P.)</w:t>
      </w:r>
      <w:r w:rsidR="005209D5" w:rsidRPr="00602EE4">
        <w:rPr>
          <w:rFonts w:ascii="Arial" w:eastAsia="Times New Roman" w:hAnsi="Arial" w:cs="Arial"/>
        </w:rPr>
        <w:t>;</w:t>
      </w:r>
    </w:p>
    <w:p w14:paraId="289E196E" w14:textId="77777777" w:rsidR="002145B3" w:rsidRPr="00602EE4" w:rsidRDefault="002145B3" w:rsidP="00944018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602EE4">
        <w:rPr>
          <w:rFonts w:ascii="Arial" w:eastAsia="Times New Roman" w:hAnsi="Arial" w:cs="Arial"/>
        </w:rPr>
        <w:t>Comprobante de domicilio</w:t>
      </w:r>
      <w:r w:rsidR="005209D5" w:rsidRPr="00602EE4">
        <w:rPr>
          <w:rFonts w:ascii="Arial" w:eastAsia="Times New Roman" w:hAnsi="Arial" w:cs="Arial"/>
        </w:rPr>
        <w:t>;</w:t>
      </w:r>
    </w:p>
    <w:p w14:paraId="54426B40" w14:textId="77777777" w:rsidR="002145B3" w:rsidRDefault="00D8078C" w:rsidP="00944018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f</w:t>
      </w:r>
      <w:r w:rsidR="002145B3" w:rsidRPr="00602EE4">
        <w:rPr>
          <w:rFonts w:ascii="Arial" w:eastAsia="Times New Roman" w:hAnsi="Arial" w:cs="Arial"/>
        </w:rPr>
        <w:t>otografías</w:t>
      </w:r>
      <w:r>
        <w:rPr>
          <w:rFonts w:ascii="Arial" w:eastAsia="Times New Roman" w:hAnsi="Arial" w:cs="Arial"/>
        </w:rPr>
        <w:t xml:space="preserve"> recientes a color</w:t>
      </w:r>
      <w:r w:rsidR="00C87CFD">
        <w:rPr>
          <w:rFonts w:ascii="Arial" w:eastAsia="Times New Roman" w:hAnsi="Arial" w:cs="Arial"/>
        </w:rPr>
        <w:t>,</w:t>
      </w:r>
      <w:r w:rsidR="002145B3" w:rsidRPr="00602EE4">
        <w:rPr>
          <w:rFonts w:ascii="Arial" w:eastAsia="Times New Roman" w:hAnsi="Arial" w:cs="Arial"/>
        </w:rPr>
        <w:t xml:space="preserve"> tamaño infantil</w:t>
      </w:r>
      <w:bookmarkStart w:id="4" w:name="_Hlk529280703"/>
      <w:r>
        <w:rPr>
          <w:rFonts w:ascii="Arial" w:eastAsia="Times New Roman" w:hAnsi="Arial" w:cs="Arial"/>
        </w:rPr>
        <w:t>;</w:t>
      </w:r>
    </w:p>
    <w:p w14:paraId="13194B5F" w14:textId="77777777" w:rsidR="00C87CFD" w:rsidRPr="00602EE4" w:rsidRDefault="00C87CFD" w:rsidP="00944018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Copia de los documentos escolares que resulten necesarios para adscribir a la o al menor a un grupo.</w:t>
      </w:r>
    </w:p>
    <w:bookmarkEnd w:id="4"/>
    <w:p w14:paraId="4C6D3C2D" w14:textId="77777777" w:rsidR="002145B3" w:rsidRPr="00F5022F" w:rsidRDefault="002145B3" w:rsidP="00D8078C">
      <w:pPr>
        <w:spacing w:after="0" w:line="240" w:lineRule="auto"/>
        <w:ind w:left="709"/>
        <w:jc w:val="both"/>
        <w:rPr>
          <w:rFonts w:ascii="Arial" w:eastAsia="Times New Roman" w:hAnsi="Arial" w:cs="Arial"/>
          <w:color w:val="FF0000"/>
        </w:rPr>
      </w:pPr>
    </w:p>
    <w:p w14:paraId="15AA5AD3" w14:textId="77777777" w:rsidR="002145B3" w:rsidRPr="00602EE4" w:rsidRDefault="002145B3" w:rsidP="005F2159">
      <w:pPr>
        <w:spacing w:after="0" w:line="360" w:lineRule="auto"/>
        <w:ind w:left="1418"/>
        <w:rPr>
          <w:rFonts w:ascii="Arial" w:eastAsia="Times New Roman" w:hAnsi="Arial" w:cs="Arial"/>
        </w:rPr>
      </w:pPr>
    </w:p>
    <w:p w14:paraId="436B0746" w14:textId="77777777" w:rsidR="002145B3" w:rsidRPr="00602EE4" w:rsidRDefault="002145B3" w:rsidP="00FE44DC">
      <w:pPr>
        <w:numPr>
          <w:ilvl w:val="0"/>
          <w:numId w:val="2"/>
        </w:numPr>
        <w:spacing w:after="0" w:line="360" w:lineRule="auto"/>
        <w:ind w:left="1418" w:hanging="709"/>
        <w:jc w:val="both"/>
        <w:rPr>
          <w:rFonts w:ascii="Arial" w:eastAsia="Times New Roman" w:hAnsi="Arial" w:cs="Arial"/>
        </w:rPr>
      </w:pPr>
      <w:r w:rsidRPr="00602EE4">
        <w:rPr>
          <w:rFonts w:ascii="Arial" w:eastAsia="Times New Roman" w:hAnsi="Arial" w:cs="Arial"/>
        </w:rPr>
        <w:t>DO</w:t>
      </w:r>
      <w:r w:rsidR="00F5022F">
        <w:rPr>
          <w:rFonts w:ascii="Arial" w:eastAsia="Times New Roman" w:hAnsi="Arial" w:cs="Arial"/>
        </w:rPr>
        <w:t xml:space="preserve">CUMENTACIÓN PERSONAL DE </w:t>
      </w:r>
      <w:r w:rsidR="00FE44DC">
        <w:rPr>
          <w:rFonts w:ascii="Arial" w:eastAsia="Times New Roman" w:hAnsi="Arial" w:cs="Arial"/>
        </w:rPr>
        <w:t xml:space="preserve">MADRE, </w:t>
      </w:r>
      <w:r w:rsidR="00F5022F">
        <w:rPr>
          <w:rFonts w:ascii="Arial" w:eastAsia="Times New Roman" w:hAnsi="Arial" w:cs="Arial"/>
        </w:rPr>
        <w:t>PADRE,</w:t>
      </w:r>
      <w:r w:rsidR="00FE44DC">
        <w:rPr>
          <w:rFonts w:ascii="Arial" w:eastAsia="Times New Roman" w:hAnsi="Arial" w:cs="Arial"/>
        </w:rPr>
        <w:t xml:space="preserve"> TUTOR</w:t>
      </w:r>
      <w:r w:rsidR="00F5022F">
        <w:rPr>
          <w:rFonts w:ascii="Arial" w:eastAsia="Times New Roman" w:hAnsi="Arial" w:cs="Arial"/>
        </w:rPr>
        <w:t xml:space="preserve"> </w:t>
      </w:r>
      <w:r w:rsidR="00F5022F" w:rsidRPr="00D8078C">
        <w:rPr>
          <w:rFonts w:ascii="Arial" w:eastAsia="Times New Roman" w:hAnsi="Arial" w:cs="Arial"/>
        </w:rPr>
        <w:t>Y PERSONAS AUTORIZADAS.</w:t>
      </w:r>
    </w:p>
    <w:p w14:paraId="7C02F23A" w14:textId="77777777" w:rsidR="002145B3" w:rsidRPr="00602EE4" w:rsidRDefault="002145B3" w:rsidP="00944018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602EE4">
        <w:rPr>
          <w:rFonts w:ascii="Arial" w:eastAsia="Times New Roman" w:hAnsi="Arial" w:cs="Arial"/>
        </w:rPr>
        <w:t>Identificación</w:t>
      </w:r>
      <w:r w:rsidR="005209D5" w:rsidRPr="00602EE4">
        <w:rPr>
          <w:rFonts w:ascii="Arial" w:eastAsia="Times New Roman" w:hAnsi="Arial" w:cs="Arial"/>
        </w:rPr>
        <w:t xml:space="preserve"> oficial vigente con fotografía;</w:t>
      </w:r>
    </w:p>
    <w:p w14:paraId="18138732" w14:textId="77777777" w:rsidR="002145B3" w:rsidRPr="00602EE4" w:rsidRDefault="002145B3" w:rsidP="00944018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602EE4">
        <w:rPr>
          <w:rFonts w:ascii="Arial" w:eastAsia="Times New Roman" w:hAnsi="Arial" w:cs="Arial"/>
        </w:rPr>
        <w:t>Documento que acredite ser tutor legal, tener la patria potestad o custodia de la o el menor, en su caso</w:t>
      </w:r>
      <w:r w:rsidR="005209D5" w:rsidRPr="00602EE4">
        <w:rPr>
          <w:rFonts w:ascii="Arial" w:eastAsia="Times New Roman" w:hAnsi="Arial" w:cs="Arial"/>
        </w:rPr>
        <w:t>;</w:t>
      </w:r>
    </w:p>
    <w:p w14:paraId="403640D6" w14:textId="77777777" w:rsidR="002145B3" w:rsidRPr="001C38EC" w:rsidRDefault="002145B3" w:rsidP="00944018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1C38EC">
        <w:rPr>
          <w:rFonts w:ascii="Arial" w:eastAsia="Times New Roman" w:hAnsi="Arial" w:cs="Arial"/>
        </w:rPr>
        <w:t>Comprobante de domicilio</w:t>
      </w:r>
      <w:r w:rsidR="005209D5" w:rsidRPr="001C38EC">
        <w:rPr>
          <w:rFonts w:ascii="Arial" w:eastAsia="Times New Roman" w:hAnsi="Arial" w:cs="Arial"/>
        </w:rPr>
        <w:t>;</w:t>
      </w:r>
    </w:p>
    <w:p w14:paraId="7C622A01" w14:textId="77777777" w:rsidR="000E3590" w:rsidRDefault="000E3590" w:rsidP="00944018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Último aviso de afectación de nómina, al momento de la inscripción;</w:t>
      </w:r>
    </w:p>
    <w:p w14:paraId="5CF26784" w14:textId="77777777" w:rsidR="000E3590" w:rsidRPr="00602EE4" w:rsidRDefault="000E3590" w:rsidP="00944018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Constancia de antigüedad laboral, expedida por Recursos Humanos;</w:t>
      </w:r>
    </w:p>
    <w:p w14:paraId="5A7A163B" w14:textId="77777777" w:rsidR="002145B3" w:rsidRPr="00602EE4" w:rsidRDefault="002145B3" w:rsidP="00944018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602EE4">
        <w:rPr>
          <w:rFonts w:ascii="Arial" w:eastAsia="Times New Roman" w:hAnsi="Arial" w:cs="Arial"/>
        </w:rPr>
        <w:t>Póliza del seguro de gastos médicos mayores</w:t>
      </w:r>
      <w:r w:rsidR="005209D5" w:rsidRPr="00602EE4">
        <w:rPr>
          <w:rFonts w:ascii="Arial" w:eastAsia="Times New Roman" w:hAnsi="Arial" w:cs="Arial"/>
        </w:rPr>
        <w:t>;</w:t>
      </w:r>
    </w:p>
    <w:p w14:paraId="18B3C920" w14:textId="77777777" w:rsidR="002145B3" w:rsidRPr="00F5022F" w:rsidRDefault="00D8078C" w:rsidP="00F5022F">
      <w:pPr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f</w:t>
      </w:r>
      <w:r w:rsidR="002145B3" w:rsidRPr="00602EE4">
        <w:rPr>
          <w:rFonts w:ascii="Arial" w:eastAsia="Times New Roman" w:hAnsi="Arial" w:cs="Arial"/>
        </w:rPr>
        <w:t>otografías</w:t>
      </w:r>
      <w:r>
        <w:rPr>
          <w:rFonts w:ascii="Arial" w:eastAsia="Times New Roman" w:hAnsi="Arial" w:cs="Arial"/>
        </w:rPr>
        <w:t xml:space="preserve"> recientes a color</w:t>
      </w:r>
      <w:r w:rsidR="00C87CFD">
        <w:rPr>
          <w:rFonts w:ascii="Arial" w:eastAsia="Times New Roman" w:hAnsi="Arial" w:cs="Arial"/>
        </w:rPr>
        <w:t>,</w:t>
      </w:r>
      <w:r w:rsidR="002145B3" w:rsidRPr="00602EE4">
        <w:rPr>
          <w:rFonts w:ascii="Arial" w:eastAsia="Times New Roman" w:hAnsi="Arial" w:cs="Arial"/>
        </w:rPr>
        <w:t xml:space="preserve"> tamaño infantil</w:t>
      </w:r>
      <w:r w:rsidR="005209D5" w:rsidRPr="00602EE4">
        <w:rPr>
          <w:rFonts w:ascii="Arial" w:eastAsia="Times New Roman" w:hAnsi="Arial" w:cs="Arial"/>
        </w:rPr>
        <w:t>;</w:t>
      </w:r>
      <w:r w:rsidR="00F5022F" w:rsidRPr="00F5022F">
        <w:rPr>
          <w:rFonts w:ascii="Arial" w:eastAsia="Times New Roman" w:hAnsi="Arial" w:cs="Arial"/>
          <w:color w:val="FF0000"/>
        </w:rPr>
        <w:t xml:space="preserve"> </w:t>
      </w:r>
    </w:p>
    <w:p w14:paraId="4437957C" w14:textId="77777777" w:rsidR="002145B3" w:rsidRDefault="002145B3" w:rsidP="00944018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602EE4">
        <w:rPr>
          <w:rFonts w:ascii="Arial" w:eastAsia="Times New Roman" w:hAnsi="Arial" w:cs="Arial"/>
        </w:rPr>
        <w:t>Formato de designación de personas autorizadas para entregar o recoger a la o el menor</w:t>
      </w:r>
      <w:r w:rsidR="005209D5" w:rsidRPr="00602EE4">
        <w:rPr>
          <w:rFonts w:ascii="Arial" w:eastAsia="Times New Roman" w:hAnsi="Arial" w:cs="Arial"/>
        </w:rPr>
        <w:t>;</w:t>
      </w:r>
    </w:p>
    <w:p w14:paraId="236E8D1E" w14:textId="77777777" w:rsidR="000E3590" w:rsidRPr="00602EE4" w:rsidRDefault="000E3590" w:rsidP="00944018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Identificación oficial de </w:t>
      </w:r>
      <w:r w:rsidR="00D8078C" w:rsidRPr="00D8078C">
        <w:rPr>
          <w:rFonts w:ascii="Arial" w:eastAsia="Times New Roman" w:hAnsi="Arial" w:cs="Arial"/>
        </w:rPr>
        <w:t>cada</w:t>
      </w:r>
      <w:r w:rsidR="00D8078C">
        <w:rPr>
          <w:rFonts w:ascii="Arial" w:eastAsia="Times New Roman" w:hAnsi="Arial" w:cs="Arial"/>
          <w:color w:val="FF0000"/>
        </w:rPr>
        <w:t xml:space="preserve"> </w:t>
      </w:r>
      <w:r w:rsidR="00D8078C">
        <w:rPr>
          <w:rFonts w:ascii="Arial" w:eastAsia="Times New Roman" w:hAnsi="Arial" w:cs="Arial"/>
        </w:rPr>
        <w:t>persona</w:t>
      </w:r>
      <w:r>
        <w:rPr>
          <w:rFonts w:ascii="Arial" w:eastAsia="Times New Roman" w:hAnsi="Arial" w:cs="Arial"/>
        </w:rPr>
        <w:t xml:space="preserve"> autorizada;</w:t>
      </w:r>
    </w:p>
    <w:p w14:paraId="63286DEB" w14:textId="77777777" w:rsidR="002145B3" w:rsidRPr="00FE44DC" w:rsidRDefault="00D8078C" w:rsidP="00251C62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D8078C">
        <w:rPr>
          <w:rFonts w:ascii="Arial" w:eastAsia="Times New Roman" w:hAnsi="Arial" w:cs="Arial"/>
        </w:rPr>
        <w:t>2 f</w:t>
      </w:r>
      <w:r w:rsidR="002145B3" w:rsidRPr="00D8078C">
        <w:rPr>
          <w:rFonts w:ascii="Arial" w:eastAsia="Times New Roman" w:hAnsi="Arial" w:cs="Arial"/>
        </w:rPr>
        <w:t>otografías</w:t>
      </w:r>
      <w:r w:rsidRPr="00D8078C">
        <w:rPr>
          <w:rFonts w:ascii="Arial" w:eastAsia="Times New Roman" w:hAnsi="Arial" w:cs="Arial"/>
        </w:rPr>
        <w:t xml:space="preserve"> recientes a color </w:t>
      </w:r>
      <w:r w:rsidR="00C87CFD">
        <w:rPr>
          <w:rFonts w:ascii="Arial" w:eastAsia="Times New Roman" w:hAnsi="Arial" w:cs="Arial"/>
        </w:rPr>
        <w:t>y</w:t>
      </w:r>
      <w:r w:rsidR="002145B3" w:rsidRPr="00D8078C">
        <w:rPr>
          <w:rFonts w:ascii="Arial" w:eastAsia="Times New Roman" w:hAnsi="Arial" w:cs="Arial"/>
        </w:rPr>
        <w:t xml:space="preserve"> tamaño infantil</w:t>
      </w:r>
      <w:r w:rsidR="00C87CFD">
        <w:rPr>
          <w:rFonts w:ascii="Arial" w:eastAsia="Times New Roman" w:hAnsi="Arial" w:cs="Arial"/>
        </w:rPr>
        <w:t>,</w:t>
      </w:r>
      <w:r w:rsidR="002145B3" w:rsidRPr="00D8078C">
        <w:rPr>
          <w:rFonts w:ascii="Arial" w:eastAsia="Times New Roman" w:hAnsi="Arial" w:cs="Arial"/>
        </w:rPr>
        <w:t xml:space="preserve"> de las personas autorizadas</w:t>
      </w:r>
      <w:r w:rsidR="005209D5" w:rsidRPr="00D8078C">
        <w:rPr>
          <w:rFonts w:ascii="Arial" w:eastAsia="Times New Roman" w:hAnsi="Arial" w:cs="Arial"/>
        </w:rPr>
        <w:t>.</w:t>
      </w:r>
      <w:r w:rsidR="00F5022F" w:rsidRPr="00D8078C">
        <w:rPr>
          <w:rFonts w:ascii="Arial" w:eastAsia="Times New Roman" w:hAnsi="Arial" w:cs="Arial"/>
          <w:color w:val="FF0000"/>
        </w:rPr>
        <w:t xml:space="preserve"> </w:t>
      </w:r>
    </w:p>
    <w:p w14:paraId="210DCF27" w14:textId="77777777" w:rsidR="00FE44DC" w:rsidRDefault="00FE44DC" w:rsidP="00251C62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 w:rsidRPr="00602EE4">
        <w:rPr>
          <w:rFonts w:ascii="Arial" w:eastAsia="Times New Roman" w:hAnsi="Arial" w:cs="Arial"/>
        </w:rPr>
        <w:t>Formato de autorización para el traslado en ambulancia de la o el menor, en caso de urgencia médica;</w:t>
      </w:r>
    </w:p>
    <w:p w14:paraId="29D0CB88" w14:textId="77777777" w:rsidR="00A02695" w:rsidRDefault="00A02695" w:rsidP="00251C62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Formato de autorización para actividades al exterior de las instalaciones del Tribunal Electoral.</w:t>
      </w:r>
    </w:p>
    <w:p w14:paraId="4A1CFB5E" w14:textId="77777777" w:rsidR="00FE44DC" w:rsidRPr="00D8078C" w:rsidRDefault="00FE44DC" w:rsidP="00251C62">
      <w:pPr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Formato para deslindar responsabilidades al Tribunal Electoral y a su personal, en caso de no informar si la o el menor se encuentra bajo tratamiento médico</w:t>
      </w:r>
      <w:r w:rsidR="002C26DA">
        <w:rPr>
          <w:rFonts w:ascii="Arial" w:eastAsia="Times New Roman" w:hAnsi="Arial" w:cs="Arial"/>
        </w:rPr>
        <w:t>.</w:t>
      </w:r>
    </w:p>
    <w:p w14:paraId="06070FEA" w14:textId="77777777" w:rsidR="00D848B1" w:rsidRDefault="00D848B1" w:rsidP="00832E88">
      <w:pPr>
        <w:spacing w:before="100" w:beforeAutospacing="1" w:after="100" w:afterAutospacing="1" w:line="360" w:lineRule="auto"/>
        <w:jc w:val="center"/>
        <w:rPr>
          <w:rFonts w:ascii="Arial" w:eastAsia="MS Mincho" w:hAnsi="Arial" w:cs="Arial"/>
          <w:b/>
          <w:noProof/>
          <w:color w:val="000000"/>
          <w:lang w:val="es-ES_tradnl" w:eastAsia="es-MX"/>
        </w:rPr>
      </w:pPr>
    </w:p>
    <w:p w14:paraId="38EBDE70" w14:textId="0290BF49" w:rsidR="00D848B1" w:rsidRDefault="00D848B1" w:rsidP="00832E88">
      <w:pPr>
        <w:spacing w:before="100" w:beforeAutospacing="1" w:after="100" w:afterAutospacing="1" w:line="360" w:lineRule="auto"/>
        <w:jc w:val="center"/>
        <w:rPr>
          <w:rFonts w:ascii="Arial" w:eastAsia="MS Mincho" w:hAnsi="Arial" w:cs="Arial"/>
          <w:b/>
          <w:noProof/>
          <w:color w:val="000000"/>
          <w:lang w:val="es-ES_tradnl" w:eastAsia="es-MX"/>
        </w:rPr>
      </w:pPr>
      <w:r>
        <w:rPr>
          <w:rFonts w:ascii="Arial" w:eastAsia="MS Mincho" w:hAnsi="Arial" w:cs="Arial"/>
          <w:b/>
          <w:noProof/>
          <w:color w:val="000000"/>
          <w:lang w:val="es-ES_tradnl" w:eastAsia="es-MX"/>
        </w:rPr>
        <w:lastRenderedPageBreak/>
        <w:t>CAPÍTULO III</w:t>
      </w:r>
    </w:p>
    <w:p w14:paraId="5176BFB3" w14:textId="1FCDE58C" w:rsidR="00832E88" w:rsidRPr="00832E88" w:rsidRDefault="00832E88" w:rsidP="00832E88">
      <w:pPr>
        <w:spacing w:before="100" w:beforeAutospacing="1" w:after="100" w:afterAutospacing="1" w:line="360" w:lineRule="auto"/>
        <w:jc w:val="center"/>
        <w:rPr>
          <w:rFonts w:ascii="Arial" w:eastAsia="MS Mincho" w:hAnsi="Arial" w:cs="Arial"/>
          <w:b/>
          <w:noProof/>
          <w:color w:val="000000"/>
          <w:lang w:val="es-ES_tradnl" w:eastAsia="es-MX"/>
        </w:rPr>
      </w:pPr>
      <w:r w:rsidRPr="00832E88">
        <w:rPr>
          <w:rFonts w:ascii="Arial" w:eastAsia="MS Mincho" w:hAnsi="Arial" w:cs="Arial"/>
          <w:b/>
          <w:noProof/>
          <w:color w:val="000000"/>
          <w:lang w:val="es-ES_tradnl" w:eastAsia="es-MX"/>
        </w:rPr>
        <w:t>INFORMACIÓN CONFIDENCIAL</w:t>
      </w:r>
    </w:p>
    <w:p w14:paraId="53A509DF" w14:textId="77777777" w:rsidR="00832E88" w:rsidRDefault="00EC09D0" w:rsidP="000C42AC">
      <w:pPr>
        <w:numPr>
          <w:ilvl w:val="0"/>
          <w:numId w:val="3"/>
        </w:numPr>
        <w:spacing w:after="0" w:line="360" w:lineRule="auto"/>
        <w:ind w:right="45"/>
        <w:contextualSpacing/>
        <w:jc w:val="both"/>
        <w:rPr>
          <w:rFonts w:ascii="Arial" w:eastAsia="MS Mincho" w:hAnsi="Arial" w:cs="Arial"/>
          <w:color w:val="000000"/>
          <w:lang w:val="es-ES_tradnl" w:eastAsia="es-ES"/>
        </w:rPr>
      </w:pPr>
      <w:r>
        <w:rPr>
          <w:rFonts w:ascii="Arial" w:eastAsia="MS Mincho" w:hAnsi="Arial" w:cs="Arial"/>
          <w:color w:val="000000"/>
          <w:lang w:val="es-ES_tradnl" w:eastAsia="es-ES"/>
        </w:rPr>
        <w:t>Los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 expediente</w:t>
      </w:r>
      <w:r>
        <w:rPr>
          <w:rFonts w:ascii="Arial" w:eastAsia="MS Mincho" w:hAnsi="Arial" w:cs="Arial"/>
          <w:color w:val="000000"/>
          <w:lang w:val="es-ES_tradnl" w:eastAsia="es-ES"/>
        </w:rPr>
        <w:t>s</w:t>
      </w:r>
      <w:r w:rsidR="008D6C00">
        <w:rPr>
          <w:rFonts w:ascii="Arial" w:eastAsia="MS Mincho" w:hAnsi="Arial" w:cs="Arial"/>
          <w:color w:val="000000"/>
          <w:lang w:val="es-ES_tradnl" w:eastAsia="es-ES"/>
        </w:rPr>
        <w:t xml:space="preserve"> </w:t>
      </w:r>
      <w:r w:rsidR="00832E88" w:rsidRPr="008D6C00">
        <w:rPr>
          <w:rFonts w:ascii="Arial" w:eastAsia="MS Mincho" w:hAnsi="Arial" w:cs="Arial"/>
          <w:color w:val="000000"/>
          <w:lang w:val="es-ES_tradnl" w:eastAsia="es-ES"/>
        </w:rPr>
        <w:t>de las y los menores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 </w:t>
      </w:r>
      <w:r w:rsidR="00832E88" w:rsidRPr="008D6C00">
        <w:rPr>
          <w:rFonts w:ascii="Arial" w:eastAsia="MS Mincho" w:hAnsi="Arial" w:cs="Arial"/>
          <w:color w:val="000000"/>
          <w:lang w:val="es-ES_tradnl" w:eastAsia="es-ES"/>
        </w:rPr>
        <w:t>contiene</w:t>
      </w:r>
      <w:r w:rsidR="00944018">
        <w:rPr>
          <w:rFonts w:ascii="Arial" w:eastAsia="MS Mincho" w:hAnsi="Arial" w:cs="Arial"/>
          <w:color w:val="000000"/>
          <w:lang w:val="es-ES_tradnl" w:eastAsia="es-ES"/>
        </w:rPr>
        <w:t>n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 información confidencial, por lo que </w:t>
      </w:r>
      <w:r w:rsidR="00AD5E6E">
        <w:rPr>
          <w:rFonts w:ascii="Arial" w:eastAsia="MS Mincho" w:hAnsi="Arial" w:cs="Arial"/>
          <w:color w:val="000000"/>
          <w:lang w:val="es-ES_tradnl" w:eastAsia="es-ES"/>
        </w:rPr>
        <w:t xml:space="preserve">la persona </w:t>
      </w:r>
      <w:r w:rsidR="000C42AC">
        <w:rPr>
          <w:rFonts w:ascii="Arial" w:eastAsia="MS Mincho" w:hAnsi="Arial" w:cs="Arial"/>
          <w:color w:val="000000"/>
          <w:lang w:val="es-ES_tradnl" w:eastAsia="es-ES"/>
        </w:rPr>
        <w:t>r</w:t>
      </w:r>
      <w:r w:rsidR="000C42AC" w:rsidRPr="000C42AC">
        <w:rPr>
          <w:rFonts w:ascii="Arial" w:eastAsia="MS Mincho" w:hAnsi="Arial" w:cs="Arial"/>
          <w:color w:val="000000"/>
          <w:lang w:val="es-ES_tradnl" w:eastAsia="es-ES"/>
        </w:rPr>
        <w:t xml:space="preserve">esponsable del área infantil 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>deberá</w:t>
      </w:r>
      <w:r w:rsidR="000C42AC">
        <w:rPr>
          <w:rFonts w:ascii="Arial" w:eastAsia="MS Mincho" w:hAnsi="Arial" w:cs="Arial"/>
          <w:color w:val="000000"/>
          <w:lang w:val="es-ES_tradnl" w:eastAsia="es-ES"/>
        </w:rPr>
        <w:t xml:space="preserve"> proveer lo necesario para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 manten</w:t>
      </w:r>
      <w:r w:rsidR="000C42AC">
        <w:rPr>
          <w:rFonts w:ascii="Arial" w:eastAsia="MS Mincho" w:hAnsi="Arial" w:cs="Arial"/>
          <w:color w:val="000000"/>
          <w:lang w:val="es-ES_tradnl" w:eastAsia="es-ES"/>
        </w:rPr>
        <w:t>erl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>o</w:t>
      </w:r>
      <w:r>
        <w:rPr>
          <w:rFonts w:ascii="Arial" w:eastAsia="MS Mincho" w:hAnsi="Arial" w:cs="Arial"/>
          <w:color w:val="000000"/>
          <w:lang w:val="es-ES_tradnl" w:eastAsia="es-ES"/>
        </w:rPr>
        <w:t>s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 </w:t>
      </w:r>
      <w:r w:rsidR="000C42AC">
        <w:rPr>
          <w:rFonts w:ascii="Arial" w:eastAsia="MS Mincho" w:hAnsi="Arial" w:cs="Arial"/>
          <w:color w:val="000000"/>
          <w:lang w:val="es-ES_tradnl" w:eastAsia="es-ES"/>
        </w:rPr>
        <w:t>en condiciones que garanticen su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 resguardo</w:t>
      </w:r>
      <w:r w:rsidR="000C42AC">
        <w:rPr>
          <w:rFonts w:ascii="Arial" w:eastAsia="MS Mincho" w:hAnsi="Arial" w:cs="Arial"/>
          <w:color w:val="000000"/>
          <w:lang w:val="es-ES_tradnl" w:eastAsia="es-ES"/>
        </w:rPr>
        <w:t xml:space="preserve">. La consulta de los expedientes 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>será restringida y controlada</w:t>
      </w:r>
      <w:r w:rsidR="00944018">
        <w:rPr>
          <w:rFonts w:ascii="Arial" w:eastAsia="MS Mincho" w:hAnsi="Arial" w:cs="Arial"/>
          <w:color w:val="000000"/>
          <w:lang w:val="es-ES_tradnl" w:eastAsia="es-ES"/>
        </w:rPr>
        <w:t xml:space="preserve">, </w:t>
      </w:r>
      <w:r w:rsidR="005209D5">
        <w:rPr>
          <w:rFonts w:ascii="Arial" w:eastAsia="MS Mincho" w:hAnsi="Arial" w:cs="Arial"/>
          <w:color w:val="000000"/>
          <w:lang w:val="es-ES_tradnl" w:eastAsia="es-ES"/>
        </w:rPr>
        <w:t>conforme</w:t>
      </w:r>
      <w:r w:rsidR="00944018">
        <w:rPr>
          <w:rFonts w:ascii="Arial" w:eastAsia="MS Mincho" w:hAnsi="Arial" w:cs="Arial"/>
          <w:color w:val="000000"/>
          <w:lang w:val="es-ES_tradnl" w:eastAsia="es-ES"/>
        </w:rPr>
        <w:t xml:space="preserve"> </w:t>
      </w:r>
      <w:r w:rsidR="005209D5">
        <w:rPr>
          <w:rFonts w:ascii="Arial" w:eastAsia="MS Mincho" w:hAnsi="Arial" w:cs="Arial"/>
          <w:color w:val="000000"/>
          <w:lang w:val="es-ES_tradnl" w:eastAsia="es-ES"/>
        </w:rPr>
        <w:t xml:space="preserve">a </w:t>
      </w:r>
      <w:r w:rsidR="00944018">
        <w:rPr>
          <w:rFonts w:ascii="Arial" w:eastAsia="MS Mincho" w:hAnsi="Arial" w:cs="Arial"/>
          <w:color w:val="000000"/>
          <w:lang w:val="es-ES_tradnl" w:eastAsia="es-ES"/>
        </w:rPr>
        <w:t>la normativa aplicable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>.</w:t>
      </w:r>
    </w:p>
    <w:p w14:paraId="7D7893AA" w14:textId="0FE2AD0A" w:rsidR="00832E88" w:rsidRDefault="00602EE4" w:rsidP="00832E88">
      <w:pPr>
        <w:numPr>
          <w:ilvl w:val="0"/>
          <w:numId w:val="3"/>
        </w:numPr>
        <w:spacing w:after="0" w:line="360" w:lineRule="auto"/>
        <w:ind w:right="45"/>
        <w:contextualSpacing/>
        <w:jc w:val="both"/>
        <w:rPr>
          <w:rFonts w:ascii="Arial" w:eastAsia="MS Mincho" w:hAnsi="Arial" w:cs="Arial"/>
          <w:color w:val="000000"/>
          <w:lang w:val="es-ES_tradnl" w:eastAsia="es-ES"/>
        </w:rPr>
      </w:pPr>
      <w:r>
        <w:rPr>
          <w:rFonts w:ascii="Arial" w:eastAsia="MS Mincho" w:hAnsi="Arial" w:cs="Arial"/>
          <w:color w:val="000000"/>
          <w:lang w:val="es-ES_tradnl" w:eastAsia="es-ES"/>
        </w:rPr>
        <w:t>L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a </w:t>
      </w:r>
      <w:r w:rsidR="008D6C00" w:rsidRPr="008D6C00">
        <w:rPr>
          <w:rFonts w:ascii="Arial" w:eastAsia="MS Mincho" w:hAnsi="Arial" w:cs="Arial"/>
          <w:color w:val="000000"/>
          <w:lang w:val="es-ES_tradnl" w:eastAsia="es-ES"/>
        </w:rPr>
        <w:t>madre, padre o tutor de las y los menores inscritos en el área infantil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 podrán solicitar por escrito</w:t>
      </w:r>
      <w:r>
        <w:rPr>
          <w:rFonts w:ascii="Arial" w:eastAsia="MS Mincho" w:hAnsi="Arial" w:cs="Arial"/>
          <w:color w:val="000000"/>
          <w:lang w:val="es-ES_tradnl" w:eastAsia="es-ES"/>
        </w:rPr>
        <w:t xml:space="preserve"> a la persona responsable del área infantil</w:t>
      </w:r>
      <w:r w:rsidR="00506495">
        <w:rPr>
          <w:rFonts w:ascii="Arial" w:eastAsia="MS Mincho" w:hAnsi="Arial" w:cs="Arial"/>
          <w:color w:val="000000"/>
          <w:lang w:val="es-ES_tradnl" w:eastAsia="es-ES"/>
        </w:rPr>
        <w:t>,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 la consulta o copia fotostática </w:t>
      </w:r>
      <w:r w:rsidR="00C87CFD">
        <w:rPr>
          <w:rFonts w:ascii="Arial" w:eastAsia="MS Mincho" w:hAnsi="Arial" w:cs="Arial"/>
          <w:color w:val="000000"/>
          <w:lang w:val="es-ES_tradnl" w:eastAsia="es-ES"/>
        </w:rPr>
        <w:t xml:space="preserve">o certificada 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de los documentos que integran </w:t>
      </w:r>
      <w:r w:rsidR="008D6C00" w:rsidRPr="008D6C00">
        <w:rPr>
          <w:rFonts w:ascii="Arial" w:eastAsia="MS Mincho" w:hAnsi="Arial" w:cs="Arial"/>
          <w:color w:val="000000"/>
          <w:lang w:val="es-ES_tradnl" w:eastAsia="es-ES"/>
        </w:rPr>
        <w:t>el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 xml:space="preserve"> expediente</w:t>
      </w:r>
      <w:r w:rsidR="008D6C00" w:rsidRPr="008D6C00">
        <w:rPr>
          <w:rFonts w:ascii="Arial" w:eastAsia="MS Mincho" w:hAnsi="Arial" w:cs="Arial"/>
          <w:color w:val="000000"/>
          <w:lang w:val="es-ES_tradnl" w:eastAsia="es-ES"/>
        </w:rPr>
        <w:t xml:space="preserve"> de </w:t>
      </w:r>
      <w:r w:rsidR="00FF050F">
        <w:rPr>
          <w:rFonts w:ascii="Arial" w:eastAsia="MS Mincho" w:hAnsi="Arial" w:cs="Arial"/>
          <w:color w:val="000000"/>
          <w:lang w:val="es-ES_tradnl" w:eastAsia="es-ES"/>
        </w:rPr>
        <w:t>las y los menores</w:t>
      </w:r>
      <w:r w:rsidR="00832E88" w:rsidRPr="00832E88">
        <w:rPr>
          <w:rFonts w:ascii="Arial" w:eastAsia="MS Mincho" w:hAnsi="Arial" w:cs="Arial"/>
          <w:color w:val="000000"/>
          <w:lang w:val="es-ES_tradnl" w:eastAsia="es-ES"/>
        </w:rPr>
        <w:t>.</w:t>
      </w:r>
    </w:p>
    <w:p w14:paraId="15C5D0EE" w14:textId="77777777" w:rsidR="00602EE4" w:rsidRPr="002C26DA" w:rsidRDefault="00602EE4" w:rsidP="00602EE4">
      <w:pPr>
        <w:numPr>
          <w:ilvl w:val="0"/>
          <w:numId w:val="3"/>
        </w:numPr>
        <w:spacing w:after="0" w:line="360" w:lineRule="auto"/>
        <w:ind w:right="45"/>
        <w:contextualSpacing/>
        <w:jc w:val="both"/>
        <w:rPr>
          <w:rFonts w:ascii="Arial" w:eastAsia="MS Mincho" w:hAnsi="Arial" w:cs="Arial"/>
          <w:color w:val="000000"/>
          <w:lang w:val="es-ES_tradnl" w:eastAsia="es-ES"/>
        </w:rPr>
      </w:pPr>
      <w:r>
        <w:rPr>
          <w:rFonts w:ascii="Arial" w:eastAsia="MS Mincho" w:hAnsi="Arial" w:cs="Arial"/>
          <w:color w:val="000000"/>
          <w:lang w:val="es-ES_tradnl" w:eastAsia="es-ES"/>
        </w:rPr>
        <w:t xml:space="preserve">Al recopilar la información para el expediente de las y los menores, la persona responsable del área infantil deberá hacer del conocimiento y </w:t>
      </w:r>
      <w:r w:rsidRPr="00D8078C">
        <w:rPr>
          <w:rFonts w:ascii="Arial" w:eastAsia="MS Mincho" w:hAnsi="Arial" w:cs="Arial"/>
          <w:color w:val="000000"/>
          <w:lang w:val="es-ES_tradnl" w:eastAsia="es-ES"/>
        </w:rPr>
        <w:t>entregar</w:t>
      </w:r>
      <w:r>
        <w:rPr>
          <w:rFonts w:ascii="Arial" w:eastAsia="MS Mincho" w:hAnsi="Arial" w:cs="Arial"/>
          <w:color w:val="000000"/>
          <w:lang w:val="es-ES_tradnl" w:eastAsia="es-ES"/>
        </w:rPr>
        <w:t xml:space="preserve"> a la madre, padre o tutor, el aviso de privacidad del área infantil, recabar el acuse e integrarlo al expediente.</w:t>
      </w:r>
      <w:r w:rsidR="00BE7434">
        <w:rPr>
          <w:rFonts w:ascii="Arial" w:eastAsia="MS Mincho" w:hAnsi="Arial" w:cs="Arial"/>
          <w:color w:val="FF0000"/>
          <w:lang w:val="es-ES_tradnl" w:eastAsia="es-ES"/>
        </w:rPr>
        <w:t xml:space="preserve"> </w:t>
      </w:r>
    </w:p>
    <w:p w14:paraId="60ECEACA" w14:textId="77777777" w:rsidR="002C26DA" w:rsidRPr="002C26DA" w:rsidRDefault="002C26DA" w:rsidP="00602EE4">
      <w:pPr>
        <w:numPr>
          <w:ilvl w:val="0"/>
          <w:numId w:val="3"/>
        </w:numPr>
        <w:spacing w:after="0" w:line="360" w:lineRule="auto"/>
        <w:ind w:right="45"/>
        <w:contextualSpacing/>
        <w:jc w:val="both"/>
        <w:rPr>
          <w:rFonts w:ascii="Arial" w:eastAsia="MS Mincho" w:hAnsi="Arial" w:cs="Arial"/>
          <w:lang w:val="es-ES_tradnl" w:eastAsia="es-ES"/>
        </w:rPr>
      </w:pPr>
      <w:r w:rsidRPr="002C26DA">
        <w:rPr>
          <w:rFonts w:ascii="Arial" w:eastAsia="MS Mincho" w:hAnsi="Arial" w:cs="Arial"/>
          <w:lang w:val="es-ES_tradnl" w:eastAsia="es-ES"/>
        </w:rPr>
        <w:t>En el ejercicio de sus funciones, el personal del área infantil deberá respetar en todos los casos la confidencialidad de la información contenida en los expedientes.</w:t>
      </w:r>
    </w:p>
    <w:p w14:paraId="7BF8274A" w14:textId="77777777" w:rsidR="003062FB" w:rsidRDefault="003062FB" w:rsidP="003E67BB">
      <w:pPr>
        <w:spacing w:before="100" w:beforeAutospacing="1" w:after="100" w:afterAutospacing="1" w:line="360" w:lineRule="auto"/>
        <w:contextualSpacing/>
        <w:jc w:val="both"/>
      </w:pPr>
    </w:p>
    <w:p w14:paraId="7A082EE6" w14:textId="368BB88C" w:rsidR="003062FB" w:rsidRDefault="003062FB" w:rsidP="003E67BB">
      <w:pPr>
        <w:spacing w:before="100" w:beforeAutospacing="1" w:after="100" w:afterAutospacing="1" w:line="360" w:lineRule="auto"/>
        <w:contextualSpacing/>
        <w:jc w:val="both"/>
      </w:pPr>
    </w:p>
    <w:p w14:paraId="293396E5" w14:textId="7D723CF1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2298E8C8" w14:textId="72D74181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46F8D9CA" w14:textId="215AB46D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2FC88CC5" w14:textId="60E57104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5D2DA06F" w14:textId="1C0AED4E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6A3E81D4" w14:textId="3504A42C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0E1AECCD" w14:textId="57ABC255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734B2A0A" w14:textId="353C1464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5CE71598" w14:textId="0A65B178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7A5606C8" w14:textId="2939E236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15DD38C4" w14:textId="77777777" w:rsidR="0001586F" w:rsidRDefault="0001586F" w:rsidP="003E67BB">
      <w:pPr>
        <w:spacing w:before="100" w:beforeAutospacing="1" w:after="100" w:afterAutospacing="1" w:line="360" w:lineRule="auto"/>
        <w:contextualSpacing/>
        <w:jc w:val="both"/>
      </w:pPr>
    </w:p>
    <w:p w14:paraId="26FC38D9" w14:textId="77777777" w:rsidR="00602EE4" w:rsidRPr="00602EE4" w:rsidRDefault="00602EE4" w:rsidP="00602EE4">
      <w:pPr>
        <w:spacing w:before="120" w:after="120"/>
        <w:jc w:val="center"/>
        <w:rPr>
          <w:rStyle w:val="Ttulo1Car"/>
          <w:rFonts w:ascii="Arial" w:eastAsia="MS Mincho" w:hAnsi="Arial" w:cs="Arial"/>
          <w:color w:val="000000"/>
          <w:sz w:val="22"/>
          <w:szCs w:val="22"/>
        </w:rPr>
      </w:pPr>
      <w:r w:rsidRPr="00602EE4">
        <w:rPr>
          <w:rStyle w:val="Ttulo1Car"/>
          <w:rFonts w:ascii="Arial" w:eastAsia="MS Mincho" w:hAnsi="Arial" w:cs="Arial"/>
          <w:color w:val="000000"/>
          <w:sz w:val="22"/>
          <w:szCs w:val="22"/>
        </w:rPr>
        <w:t>TRANSITORIOS</w:t>
      </w:r>
    </w:p>
    <w:p w14:paraId="351DAA16" w14:textId="77777777" w:rsidR="00602EE4" w:rsidRPr="00602EE4" w:rsidRDefault="00602EE4" w:rsidP="00602EE4">
      <w:pPr>
        <w:spacing w:before="120" w:after="120"/>
        <w:jc w:val="both"/>
        <w:rPr>
          <w:lang w:val="pt-BR"/>
        </w:rPr>
      </w:pPr>
    </w:p>
    <w:p w14:paraId="4E12CBE2" w14:textId="77777777" w:rsidR="00602EE4" w:rsidRPr="00BE7434" w:rsidRDefault="00602EE4" w:rsidP="00602EE4">
      <w:pPr>
        <w:pStyle w:val="Sinespaciado"/>
        <w:spacing w:line="360" w:lineRule="auto"/>
        <w:ind w:left="1276" w:hanging="1276"/>
        <w:jc w:val="both"/>
        <w:rPr>
          <w:rStyle w:val="Ttulo1Car"/>
          <w:rFonts w:ascii="Arial" w:eastAsia="MS Mincho" w:hAnsi="Arial" w:cs="Arial"/>
          <w:b w:val="0"/>
          <w:color w:val="FF0000"/>
          <w:sz w:val="22"/>
          <w:szCs w:val="22"/>
        </w:rPr>
      </w:pPr>
      <w:r w:rsidRPr="00602EE4">
        <w:rPr>
          <w:rStyle w:val="Ttulo1Car"/>
          <w:rFonts w:ascii="Arial" w:eastAsia="MS Mincho" w:hAnsi="Arial" w:cs="Arial"/>
          <w:color w:val="000000"/>
          <w:sz w:val="22"/>
          <w:szCs w:val="22"/>
        </w:rPr>
        <w:t>PRIMERO.</w:t>
      </w:r>
      <w:r w:rsidRPr="00602EE4"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  <w:t xml:space="preserve"> Los Lineamientos para la integración de</w:t>
      </w:r>
      <w:r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  <w:t xml:space="preserve"> </w:t>
      </w:r>
      <w:r w:rsidRPr="00602EE4"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  <w:t>expediente</w:t>
      </w:r>
      <w:r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  <w:t>s</w:t>
      </w:r>
      <w:r w:rsidRPr="00602EE4"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  <w:t xml:space="preserve"> del</w:t>
      </w:r>
      <w:r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  <w:t xml:space="preserve"> área infantil del</w:t>
      </w:r>
      <w:r w:rsidRPr="00602EE4"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  <w:t xml:space="preserve"> Tribunal Electoral del Poder Judicial de la Federación, entrarán en vigor al día siguiente de su publicación en el Diario Oficial de la </w:t>
      </w:r>
      <w:r w:rsidRPr="00D8078C">
        <w:rPr>
          <w:rStyle w:val="Ttulo1Car"/>
          <w:rFonts w:ascii="Arial" w:eastAsia="MS Mincho" w:hAnsi="Arial" w:cs="Arial"/>
          <w:b w:val="0"/>
          <w:color w:val="auto"/>
          <w:sz w:val="22"/>
          <w:szCs w:val="22"/>
        </w:rPr>
        <w:t>Federación</w:t>
      </w:r>
      <w:r w:rsidR="00D8078C" w:rsidRPr="00D8078C">
        <w:rPr>
          <w:rStyle w:val="Ttulo1Car"/>
          <w:rFonts w:ascii="Arial" w:eastAsia="MS Mincho" w:hAnsi="Arial" w:cs="Arial"/>
          <w:b w:val="0"/>
          <w:color w:val="auto"/>
          <w:sz w:val="22"/>
          <w:szCs w:val="22"/>
        </w:rPr>
        <w:t>.</w:t>
      </w:r>
    </w:p>
    <w:p w14:paraId="4224784A" w14:textId="77777777" w:rsidR="00602EE4" w:rsidRPr="00602EE4" w:rsidRDefault="00602EE4" w:rsidP="00602EE4">
      <w:pPr>
        <w:pStyle w:val="Sinespaciado"/>
        <w:spacing w:line="360" w:lineRule="auto"/>
        <w:ind w:left="1276" w:hanging="1276"/>
        <w:jc w:val="both"/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</w:pPr>
    </w:p>
    <w:p w14:paraId="0C278AE6" w14:textId="3E9AC054" w:rsidR="00602EE4" w:rsidRPr="006C3638" w:rsidRDefault="00602EE4" w:rsidP="00602EE4">
      <w:pPr>
        <w:pStyle w:val="Sinespaciado"/>
        <w:spacing w:line="360" w:lineRule="auto"/>
        <w:ind w:left="1276" w:hanging="1276"/>
        <w:jc w:val="both"/>
        <w:rPr>
          <w:rStyle w:val="Ttulo1Car"/>
          <w:rFonts w:ascii="Arial" w:eastAsia="MS Mincho" w:hAnsi="Arial" w:cs="Arial"/>
          <w:b w:val="0"/>
          <w:strike/>
          <w:color w:val="FF0000"/>
          <w:sz w:val="22"/>
          <w:szCs w:val="22"/>
        </w:rPr>
      </w:pPr>
      <w:r w:rsidRPr="00602EE4">
        <w:rPr>
          <w:rStyle w:val="Ttulo1Car"/>
          <w:rFonts w:ascii="Arial" w:eastAsia="MS Mincho" w:hAnsi="Arial" w:cs="Arial"/>
          <w:color w:val="000000"/>
          <w:sz w:val="22"/>
          <w:szCs w:val="22"/>
        </w:rPr>
        <w:t>SEGUNDO</w:t>
      </w:r>
      <w:r w:rsidRPr="00602EE4"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  <w:t>.</w:t>
      </w:r>
      <w:r>
        <w:rPr>
          <w:rStyle w:val="Ttulo1Car"/>
          <w:rFonts w:ascii="Arial" w:eastAsia="MS Mincho" w:hAnsi="Arial" w:cs="Arial"/>
          <w:b w:val="0"/>
          <w:color w:val="000000"/>
          <w:sz w:val="22"/>
          <w:szCs w:val="22"/>
        </w:rPr>
        <w:t xml:space="preserve"> </w:t>
      </w:r>
      <w:r w:rsidRPr="00602EE4">
        <w:rPr>
          <w:rFonts w:ascii="Arial" w:hAnsi="Arial" w:cs="Arial"/>
          <w:color w:val="000000"/>
          <w:lang w:val="es-ES"/>
        </w:rPr>
        <w:t xml:space="preserve">Para su mayor difusión, publíquese en las páginas de Internet e </w:t>
      </w:r>
      <w:r w:rsidRPr="00D8078C">
        <w:rPr>
          <w:rFonts w:ascii="Arial" w:hAnsi="Arial" w:cs="Arial"/>
          <w:lang w:val="es-ES"/>
        </w:rPr>
        <w:t>Int</w:t>
      </w:r>
      <w:r w:rsidR="001C38EC" w:rsidRPr="00D8078C">
        <w:rPr>
          <w:rFonts w:ascii="Arial" w:hAnsi="Arial" w:cs="Arial"/>
          <w:lang w:val="es-ES"/>
        </w:rPr>
        <w:t>rane</w:t>
      </w:r>
      <w:r w:rsidRPr="00D8078C">
        <w:rPr>
          <w:rFonts w:ascii="Arial" w:hAnsi="Arial" w:cs="Arial"/>
          <w:lang w:val="es-ES"/>
        </w:rPr>
        <w:t>t</w:t>
      </w:r>
      <w:r w:rsidR="00BE7434" w:rsidRPr="00D8078C">
        <w:rPr>
          <w:rFonts w:ascii="Arial" w:hAnsi="Arial" w:cs="Arial"/>
          <w:lang w:val="es-ES"/>
        </w:rPr>
        <w:t xml:space="preserve"> </w:t>
      </w:r>
      <w:r w:rsidRPr="00602EE4">
        <w:rPr>
          <w:rFonts w:ascii="Arial" w:hAnsi="Arial" w:cs="Arial"/>
          <w:color w:val="000000"/>
          <w:lang w:val="es-ES"/>
        </w:rPr>
        <w:t xml:space="preserve">del Tribunal Electoral del Poder Judicial de la Federación. </w:t>
      </w:r>
    </w:p>
    <w:sectPr w:rsidR="00602EE4" w:rsidRPr="006C36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0F890" w16cid:durableId="1FA6C7A0"/>
  <w16cid:commentId w16cid:paraId="0AA61DD2" w16cid:durableId="1FA6C826"/>
  <w16cid:commentId w16cid:paraId="2CB384D3" w16cid:durableId="1FA6CB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3F88" w14:textId="77777777" w:rsidR="00107D70" w:rsidRDefault="00107D70" w:rsidP="00753D27">
      <w:pPr>
        <w:spacing w:after="0" w:line="240" w:lineRule="auto"/>
      </w:pPr>
      <w:r>
        <w:separator/>
      </w:r>
    </w:p>
  </w:endnote>
  <w:endnote w:type="continuationSeparator" w:id="0">
    <w:p w14:paraId="6F147FA2" w14:textId="77777777" w:rsidR="00107D70" w:rsidRDefault="00107D70" w:rsidP="0075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A9A3" w14:textId="77777777" w:rsidR="000B4E63" w:rsidRDefault="00F32522" w:rsidP="00996E04">
    <w:pPr>
      <w:pStyle w:val="Piedepgina"/>
      <w:jc w:val="center"/>
    </w:pPr>
  </w:p>
  <w:p w14:paraId="17088F95" w14:textId="77777777" w:rsidR="000B4E63" w:rsidRDefault="001943C8" w:rsidP="008B773B">
    <w:pPr>
      <w:ind w:right="-96"/>
      <w:jc w:val="right"/>
      <w:rPr>
        <w:rFonts w:ascii="Arial" w:hAnsi="Arial" w:cs="Arial"/>
        <w:b/>
        <w:noProof/>
        <w:lang w:eastAsia="es-MX"/>
      </w:rPr>
    </w:pPr>
    <w:r>
      <w:rPr>
        <w:rFonts w:ascii="Arial" w:hAnsi="Arial" w:cs="Arial"/>
        <w:b/>
        <w:noProof/>
        <w:color w:val="000000"/>
        <w:lang w:eastAsia="es-MX"/>
      </w:rPr>
      <w:t>SECRETARÍ</w:t>
    </w:r>
    <w:r w:rsidRPr="00037009">
      <w:rPr>
        <w:rFonts w:ascii="Arial" w:hAnsi="Arial" w:cs="Arial"/>
        <w:b/>
        <w:noProof/>
        <w:color w:val="000000"/>
        <w:lang w:eastAsia="es-MX"/>
      </w:rPr>
      <w:t>A ADMINISTRATIVA</w:t>
    </w:r>
    <w:r>
      <w:rPr>
        <w:rFonts w:ascii="Arial" w:hAnsi="Arial" w:cs="Arial"/>
        <w:b/>
        <w:noProof/>
        <w:lang w:eastAsia="es-MX"/>
      </w:rPr>
      <w:t xml:space="preserve">. </w:t>
    </w:r>
    <w:r w:rsidRPr="005F6A0A">
      <w:rPr>
        <w:rFonts w:ascii="Arial" w:hAnsi="Arial" w:cs="Arial"/>
        <w:noProof/>
        <w:lang w:eastAsia="es-MX"/>
      </w:rPr>
      <w:t>Dirección General</w:t>
    </w:r>
    <w:r>
      <w:rPr>
        <w:rFonts w:ascii="Arial" w:hAnsi="Arial" w:cs="Arial"/>
        <w:b/>
        <w:noProof/>
        <w:lang w:eastAsia="es-MX"/>
      </w:rPr>
      <w:t xml:space="preserve"> </w:t>
    </w:r>
    <w:r>
      <w:rPr>
        <w:rFonts w:ascii="Arial" w:hAnsi="Arial" w:cs="Arial"/>
        <w:noProof/>
        <w:lang w:eastAsia="es-MX"/>
      </w:rPr>
      <w:t>de Recursos Humanos</w:t>
    </w:r>
    <w:r w:rsidRPr="00A75342">
      <w:rPr>
        <w:rFonts w:ascii="Arial" w:hAnsi="Arial" w:cs="Arial"/>
        <w:noProof/>
        <w:lang w:eastAsia="es-MX"/>
      </w:rPr>
      <w:t>.</w:t>
    </w:r>
    <w:r>
      <w:rPr>
        <w:rFonts w:ascii="Arial" w:hAnsi="Arial" w:cs="Arial"/>
        <w:b/>
        <w:noProof/>
        <w:lang w:eastAsia="es-MX"/>
      </w:rPr>
      <w:t xml:space="preserve"> </w:t>
    </w:r>
  </w:p>
  <w:p w14:paraId="3E7917E7" w14:textId="77777777" w:rsidR="000B4E63" w:rsidRDefault="00F32522" w:rsidP="008B773B">
    <w:pPr>
      <w:tabs>
        <w:tab w:val="left" w:pos="5263"/>
      </w:tabs>
    </w:pPr>
  </w:p>
  <w:p w14:paraId="4696CB6A" w14:textId="55B2882B" w:rsidR="000B4E63" w:rsidRDefault="001943C8" w:rsidP="00996E04">
    <w:pPr>
      <w:pStyle w:val="Piedepgina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F050F">
      <w:rPr>
        <w:noProof/>
      </w:rPr>
      <w:t>11</w:t>
    </w:r>
    <w:r>
      <w:rPr>
        <w:noProof/>
      </w:rPr>
      <w:fldChar w:fldCharType="end"/>
    </w:r>
  </w:p>
  <w:p w14:paraId="22067AD3" w14:textId="77777777" w:rsidR="000B4E63" w:rsidRPr="00086CEB" w:rsidRDefault="00F32522" w:rsidP="00086C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321C" w14:textId="77777777" w:rsidR="00107D70" w:rsidRDefault="00107D70" w:rsidP="00753D27">
      <w:pPr>
        <w:spacing w:after="0" w:line="240" w:lineRule="auto"/>
      </w:pPr>
      <w:r>
        <w:separator/>
      </w:r>
    </w:p>
  </w:footnote>
  <w:footnote w:type="continuationSeparator" w:id="0">
    <w:p w14:paraId="550518DC" w14:textId="77777777" w:rsidR="00107D70" w:rsidRDefault="00107D70" w:rsidP="0075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5769" w14:textId="77777777" w:rsidR="000B4E63" w:rsidRDefault="001943C8" w:rsidP="000B229D">
    <w:pPr>
      <w:pStyle w:val="Encabezado"/>
      <w:tabs>
        <w:tab w:val="clear" w:pos="4252"/>
        <w:tab w:val="clear" w:pos="8504"/>
      </w:tabs>
      <w:ind w:left="425" w:hanging="5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7B209" wp14:editId="61B5D4CA">
              <wp:simplePos x="0" y="0"/>
              <wp:positionH relativeFrom="margin">
                <wp:posOffset>1901292</wp:posOffset>
              </wp:positionH>
              <wp:positionV relativeFrom="paragraph">
                <wp:posOffset>2540</wp:posOffset>
              </wp:positionV>
              <wp:extent cx="4206240" cy="585787"/>
              <wp:effectExtent l="0" t="0" r="0" b="508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240" cy="585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375A6A3" w14:textId="77777777" w:rsidR="00527318" w:rsidRDefault="001943C8" w:rsidP="00527318">
                          <w:pPr>
                            <w:spacing w:after="0" w:line="240" w:lineRule="auto"/>
                            <w:ind w:right="-544"/>
                            <w:jc w:val="center"/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</w:pPr>
                          <w:r w:rsidRPr="00BF03C1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 xml:space="preserve">Lineamientos para la </w:t>
                          </w:r>
                          <w:r w:rsidR="00527318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>i</w:t>
                          </w:r>
                          <w:r w:rsidRPr="00BF03C1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 xml:space="preserve">ntegración de </w:t>
                          </w:r>
                          <w:r w:rsidR="00527318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>e</w:t>
                          </w:r>
                          <w:r w:rsidRPr="00BF03C1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>xpediente</w:t>
                          </w:r>
                          <w:r w:rsidR="00527318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>s</w:t>
                          </w:r>
                          <w:r w:rsidRPr="00BF03C1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 xml:space="preserve"> </w:t>
                          </w:r>
                          <w:r w:rsidR="00527318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>d</w:t>
                          </w:r>
                          <w:r w:rsidR="00753D27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>el área infantil</w:t>
                          </w:r>
                        </w:p>
                        <w:p w14:paraId="0386B49A" w14:textId="77777777" w:rsidR="000B4E63" w:rsidRDefault="001943C8" w:rsidP="00527318">
                          <w:pPr>
                            <w:spacing w:after="0" w:line="240" w:lineRule="auto"/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F03C1"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  <w:t>del Tribunal Electoral del Poder Judicial de la Federación</w:t>
                          </w:r>
                          <w:r w:rsidRPr="00AE7F00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.</w:t>
                          </w:r>
                        </w:p>
                        <w:p w14:paraId="61CB354F" w14:textId="77777777" w:rsidR="000B4E63" w:rsidRDefault="00F32522" w:rsidP="00BF03C1">
                          <w:pPr>
                            <w:ind w:right="-544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4BC90ED6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7B4AFA3C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66ECF7B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41A4293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E78F7A3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1C11A2E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48163B1D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7E6B0AA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814172B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5C982F3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EB14BD8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2B74D5A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D1F2BCC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4FDFEA21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C25D698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2A6608F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3D31189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43548877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D0412F3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4057C653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2603406" w14:textId="77777777" w:rsidR="000B4E63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FB883CD" w14:textId="77777777" w:rsidR="000B4E63" w:rsidRPr="00D548C6" w:rsidRDefault="00F32522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24A51D1A" w14:textId="77777777" w:rsidR="000B4E63" w:rsidRDefault="00F32522" w:rsidP="009209F4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D5A3FD1" w14:textId="77777777" w:rsidR="000B4E63" w:rsidRDefault="00F32522" w:rsidP="009209F4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A4F18CE" w14:textId="77777777" w:rsidR="000B4E63" w:rsidRPr="001E7F5E" w:rsidRDefault="00F32522" w:rsidP="009209F4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0A7C76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left:0;text-align:left;margin-left:149.7pt;margin-top:.2pt;width:331.2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" filled="f" stroked="f">
              <v:path arrowok="t"/>
              <v:textbox>
                <w:txbxContent>
                  <w:p w:rsidR="00527318" w:rsidRDefault="001943C8" w:rsidP="00527318">
                    <w:pPr>
                      <w:spacing w:after="0" w:line="240" w:lineRule="auto"/>
                      <w:ind w:right="-544"/>
                      <w:jc w:val="center"/>
                      <w:rPr>
                        <w:rFonts w:ascii="Arial" w:hAnsi="Arial" w:cs="Arial"/>
                        <w:sz w:val="20"/>
                        <w:szCs w:val="21"/>
                      </w:rPr>
                    </w:pPr>
                    <w:r w:rsidRPr="00BF03C1">
                      <w:rPr>
                        <w:rFonts w:ascii="Arial" w:hAnsi="Arial" w:cs="Arial"/>
                        <w:sz w:val="20"/>
                        <w:szCs w:val="21"/>
                      </w:rPr>
                      <w:t xml:space="preserve">Lineamientos para la </w:t>
                    </w:r>
                    <w:r w:rsidR="00527318">
                      <w:rPr>
                        <w:rFonts w:ascii="Arial" w:hAnsi="Arial" w:cs="Arial"/>
                        <w:sz w:val="20"/>
                        <w:szCs w:val="21"/>
                      </w:rPr>
                      <w:t>i</w:t>
                    </w:r>
                    <w:r w:rsidRPr="00BF03C1">
                      <w:rPr>
                        <w:rFonts w:ascii="Arial" w:hAnsi="Arial" w:cs="Arial"/>
                        <w:sz w:val="20"/>
                        <w:szCs w:val="21"/>
                      </w:rPr>
                      <w:t xml:space="preserve">ntegración de </w:t>
                    </w:r>
                    <w:r w:rsidR="00527318">
                      <w:rPr>
                        <w:rFonts w:ascii="Arial" w:hAnsi="Arial" w:cs="Arial"/>
                        <w:sz w:val="20"/>
                        <w:szCs w:val="21"/>
                      </w:rPr>
                      <w:t>e</w:t>
                    </w:r>
                    <w:r w:rsidRPr="00BF03C1">
                      <w:rPr>
                        <w:rFonts w:ascii="Arial" w:hAnsi="Arial" w:cs="Arial"/>
                        <w:sz w:val="20"/>
                        <w:szCs w:val="21"/>
                      </w:rPr>
                      <w:t>xpediente</w:t>
                    </w:r>
                    <w:r w:rsidR="00527318">
                      <w:rPr>
                        <w:rFonts w:ascii="Arial" w:hAnsi="Arial" w:cs="Arial"/>
                        <w:sz w:val="20"/>
                        <w:szCs w:val="21"/>
                      </w:rPr>
                      <w:t>s</w:t>
                    </w:r>
                    <w:r w:rsidRPr="00BF03C1">
                      <w:rPr>
                        <w:rFonts w:ascii="Arial" w:hAnsi="Arial" w:cs="Arial"/>
                        <w:sz w:val="20"/>
                        <w:szCs w:val="21"/>
                      </w:rPr>
                      <w:t xml:space="preserve"> </w:t>
                    </w:r>
                    <w:r w:rsidR="00527318">
                      <w:rPr>
                        <w:rFonts w:ascii="Arial" w:hAnsi="Arial" w:cs="Arial"/>
                        <w:sz w:val="20"/>
                        <w:szCs w:val="21"/>
                      </w:rPr>
                      <w:t>d</w:t>
                    </w:r>
                    <w:r w:rsidR="00753D27">
                      <w:rPr>
                        <w:rFonts w:ascii="Arial" w:hAnsi="Arial" w:cs="Arial"/>
                        <w:sz w:val="20"/>
                        <w:szCs w:val="21"/>
                      </w:rPr>
                      <w:t>el área infantil</w:t>
                    </w:r>
                  </w:p>
                  <w:p w:rsidR="000B4E63" w:rsidRDefault="001943C8" w:rsidP="00527318">
                    <w:pPr>
                      <w:spacing w:after="0" w:line="240" w:lineRule="auto"/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  <w:r w:rsidRPr="00BF03C1">
                      <w:rPr>
                        <w:rFonts w:ascii="Arial" w:hAnsi="Arial" w:cs="Arial"/>
                        <w:sz w:val="20"/>
                        <w:szCs w:val="21"/>
                      </w:rPr>
                      <w:t>del Tribunal Electoral del Poder Judicial de la Federación</w:t>
                    </w:r>
                    <w:r w:rsidRPr="00AE7F00">
                      <w:rPr>
                        <w:rFonts w:ascii="Arial" w:hAnsi="Arial" w:cs="Arial"/>
                        <w:sz w:val="21"/>
                        <w:szCs w:val="21"/>
                      </w:rPr>
                      <w:t>.</w:t>
                    </w:r>
                  </w:p>
                  <w:p w:rsidR="000B4E63" w:rsidRDefault="008C4D10" w:rsidP="00BF03C1">
                    <w:pPr>
                      <w:ind w:right="-544"/>
                      <w:jc w:val="right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Pr="00D548C6" w:rsidRDefault="008C4D10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 w:rsidP="009209F4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Default="008C4D10" w:rsidP="009209F4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  <w:p w:rsidR="000B4E63" w:rsidRPr="001E7F5E" w:rsidRDefault="008C4D10" w:rsidP="009209F4">
                    <w:pPr>
                      <w:ind w:right="-544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94A9C">
      <w:rPr>
        <w:noProof/>
        <w:lang w:eastAsia="es-MX"/>
      </w:rPr>
      <w:drawing>
        <wp:inline distT="0" distB="0" distL="0" distR="0" wp14:anchorId="17B13B34" wp14:editId="0538EA00">
          <wp:extent cx="906145" cy="769620"/>
          <wp:effectExtent l="0" t="0" r="0" b="0"/>
          <wp:docPr id="5" name="Imagen 5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57FC073F" w14:textId="77777777" w:rsidR="000B4E63" w:rsidRDefault="001943C8" w:rsidP="000B229D">
    <w:pPr>
      <w:pStyle w:val="Encabezado"/>
      <w:tabs>
        <w:tab w:val="clear" w:pos="4252"/>
        <w:tab w:val="clear" w:pos="8504"/>
      </w:tabs>
      <w:ind w:left="425" w:hanging="56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3585" w14:textId="77777777" w:rsidR="000B4E63" w:rsidRDefault="00F32522">
    <w:pPr>
      <w:pStyle w:val="Encabezado"/>
    </w:pPr>
  </w:p>
  <w:p w14:paraId="4FEFFB11" w14:textId="77777777" w:rsidR="000B4E63" w:rsidRDefault="00F32522">
    <w:pPr>
      <w:pStyle w:val="Encabezado"/>
    </w:pPr>
  </w:p>
  <w:p w14:paraId="447FAD84" w14:textId="77777777" w:rsidR="000B4E63" w:rsidRDefault="00F32522">
    <w:pPr>
      <w:pStyle w:val="Encabezado"/>
    </w:pPr>
  </w:p>
  <w:p w14:paraId="713081D5" w14:textId="77777777" w:rsidR="000B4E63" w:rsidRDefault="00F32522">
    <w:pPr>
      <w:pStyle w:val="Encabezado"/>
    </w:pPr>
  </w:p>
  <w:p w14:paraId="6CF1C342" w14:textId="77777777" w:rsidR="000B4E63" w:rsidRDefault="00F32522">
    <w:pPr>
      <w:pStyle w:val="Encabezado"/>
    </w:pPr>
  </w:p>
  <w:p w14:paraId="11DCB6FC" w14:textId="77777777" w:rsidR="000B4E63" w:rsidRDefault="00F325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B4B"/>
    <w:multiLevelType w:val="hybridMultilevel"/>
    <w:tmpl w:val="EE783100"/>
    <w:lvl w:ilvl="0" w:tplc="59C44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EC2"/>
    <w:multiLevelType w:val="hybridMultilevel"/>
    <w:tmpl w:val="5AC2452A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D08"/>
    <w:multiLevelType w:val="hybridMultilevel"/>
    <w:tmpl w:val="83142C44"/>
    <w:lvl w:ilvl="0" w:tplc="B41037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50B"/>
    <w:multiLevelType w:val="hybridMultilevel"/>
    <w:tmpl w:val="9050F5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675489"/>
    <w:multiLevelType w:val="hybridMultilevel"/>
    <w:tmpl w:val="B300BDA2"/>
    <w:lvl w:ilvl="0" w:tplc="654A5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0D7C"/>
    <w:multiLevelType w:val="hybridMultilevel"/>
    <w:tmpl w:val="DA7C435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93DA2"/>
    <w:multiLevelType w:val="hybridMultilevel"/>
    <w:tmpl w:val="EE783100"/>
    <w:lvl w:ilvl="0" w:tplc="59C44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E0271"/>
    <w:multiLevelType w:val="hybridMultilevel"/>
    <w:tmpl w:val="5A1E8B7A"/>
    <w:lvl w:ilvl="0" w:tplc="59C44D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íctor Salas Galindo">
    <w15:presenceInfo w15:providerId="AD" w15:userId="S-1-5-21-1730806907-1726677730-1041121487-2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3"/>
    <w:rsid w:val="00001DAA"/>
    <w:rsid w:val="0001586F"/>
    <w:rsid w:val="000963FB"/>
    <w:rsid w:val="000C42AC"/>
    <w:rsid w:val="000D3DDE"/>
    <w:rsid w:val="000E3590"/>
    <w:rsid w:val="00107D70"/>
    <w:rsid w:val="001738D7"/>
    <w:rsid w:val="001943C8"/>
    <w:rsid w:val="001C28D4"/>
    <w:rsid w:val="001C38EC"/>
    <w:rsid w:val="001D0DAE"/>
    <w:rsid w:val="00211BB7"/>
    <w:rsid w:val="002145B3"/>
    <w:rsid w:val="0022280C"/>
    <w:rsid w:val="00251151"/>
    <w:rsid w:val="0027775F"/>
    <w:rsid w:val="002A383A"/>
    <w:rsid w:val="002C26DA"/>
    <w:rsid w:val="003062FB"/>
    <w:rsid w:val="0035050C"/>
    <w:rsid w:val="0036255D"/>
    <w:rsid w:val="0036305A"/>
    <w:rsid w:val="0036339F"/>
    <w:rsid w:val="0038485B"/>
    <w:rsid w:val="003872B7"/>
    <w:rsid w:val="003935FF"/>
    <w:rsid w:val="003C4410"/>
    <w:rsid w:val="003E67BB"/>
    <w:rsid w:val="00432B73"/>
    <w:rsid w:val="004D70AB"/>
    <w:rsid w:val="004E1DC7"/>
    <w:rsid w:val="004E281A"/>
    <w:rsid w:val="004E7ADC"/>
    <w:rsid w:val="004F73BA"/>
    <w:rsid w:val="00506495"/>
    <w:rsid w:val="00507274"/>
    <w:rsid w:val="00507468"/>
    <w:rsid w:val="0051632F"/>
    <w:rsid w:val="005209D5"/>
    <w:rsid w:val="00521141"/>
    <w:rsid w:val="00527318"/>
    <w:rsid w:val="005C534B"/>
    <w:rsid w:val="005F2159"/>
    <w:rsid w:val="00602EE4"/>
    <w:rsid w:val="006708AE"/>
    <w:rsid w:val="00686B1B"/>
    <w:rsid w:val="006B2A34"/>
    <w:rsid w:val="006C3638"/>
    <w:rsid w:val="0070725A"/>
    <w:rsid w:val="00753D27"/>
    <w:rsid w:val="007F5929"/>
    <w:rsid w:val="00832E88"/>
    <w:rsid w:val="008A336D"/>
    <w:rsid w:val="008C4D10"/>
    <w:rsid w:val="008D6C00"/>
    <w:rsid w:val="00902937"/>
    <w:rsid w:val="00944018"/>
    <w:rsid w:val="00952747"/>
    <w:rsid w:val="00A02695"/>
    <w:rsid w:val="00A156C1"/>
    <w:rsid w:val="00A42ADD"/>
    <w:rsid w:val="00A73567"/>
    <w:rsid w:val="00AD5E6E"/>
    <w:rsid w:val="00B647BB"/>
    <w:rsid w:val="00BE7434"/>
    <w:rsid w:val="00C64E7C"/>
    <w:rsid w:val="00C87CFD"/>
    <w:rsid w:val="00D33482"/>
    <w:rsid w:val="00D4139C"/>
    <w:rsid w:val="00D8078C"/>
    <w:rsid w:val="00D848B1"/>
    <w:rsid w:val="00D85987"/>
    <w:rsid w:val="00E34BE0"/>
    <w:rsid w:val="00EC09D0"/>
    <w:rsid w:val="00EF0141"/>
    <w:rsid w:val="00F430CF"/>
    <w:rsid w:val="00F5022F"/>
    <w:rsid w:val="00FE44DC"/>
    <w:rsid w:val="00FE52F9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CD445D"/>
  <w15:chartTrackingRefBased/>
  <w15:docId w15:val="{FB5DD6FA-D27E-488D-BDCA-3F60785A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3D2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145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5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5B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5B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753D27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paragraph" w:styleId="Encabezado">
    <w:name w:val="header"/>
    <w:basedOn w:val="Normal"/>
    <w:link w:val="EncabezadoCar"/>
    <w:rsid w:val="00753D2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53D27"/>
    <w:rPr>
      <w:rFonts w:ascii="Cambria" w:eastAsia="MS Mincho" w:hAnsi="Cambri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53D2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3D27"/>
    <w:rPr>
      <w:rFonts w:ascii="Cambria" w:eastAsia="MS Mincho" w:hAnsi="Cambri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53D2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602EE4"/>
    <w:pPr>
      <w:spacing w:after="0" w:line="240" w:lineRule="auto"/>
    </w:pPr>
    <w:rPr>
      <w:rFonts w:ascii="Calibri" w:eastAsia="MS Mincho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5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1618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Cortes Flores</dc:creator>
  <cp:keywords/>
  <dc:description/>
  <cp:lastModifiedBy>Samuel Alvarado Sánchez</cp:lastModifiedBy>
  <cp:revision>5</cp:revision>
  <cp:lastPrinted>2018-11-29T02:33:00Z</cp:lastPrinted>
  <dcterms:created xsi:type="dcterms:W3CDTF">2018-11-27T21:06:00Z</dcterms:created>
  <dcterms:modified xsi:type="dcterms:W3CDTF">2018-11-29T02:37:00Z</dcterms:modified>
</cp:coreProperties>
</file>