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2A" w:rsidRDefault="008B3F2A" w:rsidP="007B3ADC">
      <w:pPr>
        <w:rPr>
          <w:rFonts w:ascii="Arial" w:hAnsi="Arial" w:cs="Arial"/>
          <w:i/>
        </w:rPr>
      </w:pPr>
    </w:p>
    <w:p w:rsidR="006E35D4" w:rsidRPr="009A352A" w:rsidRDefault="006E35D4" w:rsidP="007B3ADC">
      <w:pPr>
        <w:rPr>
          <w:rFonts w:ascii="Arial" w:hAnsi="Arial" w:cs="Arial"/>
          <w:i/>
        </w:rPr>
      </w:pPr>
    </w:p>
    <w:p w:rsidR="008B3F2A" w:rsidRPr="009A352A" w:rsidRDefault="008B3F2A" w:rsidP="007B3ADC">
      <w:pPr>
        <w:rPr>
          <w:rFonts w:ascii="Arial" w:hAnsi="Arial" w:cs="Arial"/>
          <w:i/>
        </w:rPr>
      </w:pPr>
    </w:p>
    <w:p w:rsidR="007E30B7" w:rsidRPr="009A352A" w:rsidRDefault="004E0F7A" w:rsidP="007B3ADC">
      <w:pPr>
        <w:rPr>
          <w:rFonts w:ascii="Arial" w:hAnsi="Arial" w:cs="Arial"/>
          <w:i/>
        </w:rPr>
      </w:pPr>
      <w:r w:rsidRPr="009A352A">
        <w:rPr>
          <w:rFonts w:ascii="Arial" w:hAnsi="Arial" w:cs="Arial"/>
          <w:i/>
        </w:rPr>
        <w:t xml:space="preserve"> </w:t>
      </w:r>
    </w:p>
    <w:p w:rsidR="0037103A" w:rsidRPr="009A352A" w:rsidRDefault="00D736D8" w:rsidP="007B3CEA">
      <w:pPr>
        <w:rPr>
          <w:rFonts w:ascii="Arial" w:hAnsi="Arial" w:cs="Arial"/>
        </w:rPr>
      </w:pPr>
      <w:r w:rsidRPr="009A352A">
        <w:rPr>
          <w:rFonts w:ascii="Arial" w:hAnsi="Arial" w:cs="Arial"/>
          <w:noProof/>
          <w:lang w:val="es-MX" w:eastAsia="es-MX"/>
        </w:rPr>
        <w:drawing>
          <wp:anchor distT="0" distB="0" distL="114300" distR="114300" simplePos="0" relativeHeight="251657728" behindDoc="0" locked="0" layoutInCell="1" allowOverlap="1">
            <wp:simplePos x="0" y="0"/>
            <wp:positionH relativeFrom="column">
              <wp:align>left</wp:align>
            </wp:positionH>
            <wp:positionV relativeFrom="paragraph">
              <wp:posOffset>-6985</wp:posOffset>
            </wp:positionV>
            <wp:extent cx="1543050" cy="1343025"/>
            <wp:effectExtent l="0" t="0" r="0" b="0"/>
            <wp:wrapSquare wrapText="right"/>
            <wp:docPr id="1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0B7" w:rsidRPr="009A352A">
        <w:rPr>
          <w:rFonts w:ascii="Arial" w:hAnsi="Arial" w:cs="Arial"/>
        </w:rPr>
        <w:br w:type="textWrapping" w:clear="all"/>
      </w:r>
      <w:r w:rsidR="007E30B7" w:rsidRPr="009A352A">
        <w:rPr>
          <w:rFonts w:ascii="Arial" w:hAnsi="Arial" w:cs="Arial"/>
        </w:rPr>
        <w:tab/>
      </w:r>
    </w:p>
    <w:p w:rsidR="009149C4" w:rsidRPr="009A352A" w:rsidRDefault="009149C4" w:rsidP="007B3CEA">
      <w:pPr>
        <w:rPr>
          <w:rFonts w:ascii="Arial" w:hAnsi="Arial" w:cs="Arial"/>
        </w:rPr>
      </w:pPr>
    </w:p>
    <w:p w:rsidR="009149C4" w:rsidRPr="009A352A" w:rsidRDefault="009149C4" w:rsidP="007B3CEA">
      <w:pPr>
        <w:rPr>
          <w:rFonts w:ascii="Arial" w:hAnsi="Arial" w:cs="Arial"/>
        </w:rPr>
      </w:pPr>
    </w:p>
    <w:p w:rsidR="009149C4" w:rsidRPr="009A352A" w:rsidRDefault="009149C4" w:rsidP="007B3CEA">
      <w:pPr>
        <w:rPr>
          <w:rFonts w:ascii="Arial" w:hAnsi="Arial" w:cs="Arial"/>
        </w:rPr>
      </w:pPr>
    </w:p>
    <w:p w:rsidR="007B3CEA" w:rsidRPr="00B949AD" w:rsidRDefault="00617489" w:rsidP="007B3CEA">
      <w:pPr>
        <w:jc w:val="center"/>
        <w:rPr>
          <w:rFonts w:ascii="Arial" w:hAnsi="Arial" w:cs="Arial"/>
          <w:b/>
          <w:color w:val="000000"/>
          <w:sz w:val="56"/>
        </w:rPr>
      </w:pPr>
      <w:r w:rsidRPr="00B949AD">
        <w:rPr>
          <w:rFonts w:ascii="Arial" w:hAnsi="Arial" w:cs="Arial"/>
          <w:b/>
          <w:color w:val="000000"/>
          <w:sz w:val="56"/>
        </w:rPr>
        <w:t xml:space="preserve">DIRECCIÓN GENERAL </w:t>
      </w:r>
      <w:r w:rsidR="007B3CEA" w:rsidRPr="00B949AD">
        <w:rPr>
          <w:rFonts w:ascii="Arial" w:hAnsi="Arial" w:cs="Arial"/>
          <w:b/>
          <w:color w:val="000000"/>
          <w:sz w:val="56"/>
        </w:rPr>
        <w:t>DE RECURSOS HUMANOS</w:t>
      </w:r>
    </w:p>
    <w:p w:rsidR="00C142CD" w:rsidRPr="009A352A" w:rsidRDefault="00C142CD" w:rsidP="007B3CEA">
      <w:pPr>
        <w:jc w:val="center"/>
        <w:rPr>
          <w:rFonts w:ascii="Arial" w:hAnsi="Arial" w:cs="Arial"/>
          <w:b/>
          <w:color w:val="000000"/>
        </w:rPr>
      </w:pPr>
    </w:p>
    <w:p w:rsidR="009149C4" w:rsidRPr="009A352A" w:rsidRDefault="009149C4" w:rsidP="007B3CEA">
      <w:pPr>
        <w:jc w:val="center"/>
        <w:rPr>
          <w:rFonts w:ascii="Arial" w:hAnsi="Arial" w:cs="Arial"/>
          <w:b/>
          <w:color w:val="000000"/>
        </w:rPr>
      </w:pPr>
    </w:p>
    <w:p w:rsidR="009149C4" w:rsidRPr="009A352A" w:rsidRDefault="009149C4" w:rsidP="007B3CEA">
      <w:pPr>
        <w:jc w:val="center"/>
        <w:rPr>
          <w:rFonts w:ascii="Arial" w:hAnsi="Arial" w:cs="Arial"/>
          <w:b/>
          <w:color w:val="000000"/>
        </w:rPr>
      </w:pPr>
    </w:p>
    <w:p w:rsidR="007B3CEA" w:rsidRPr="006014A6" w:rsidRDefault="00C25085" w:rsidP="007B3CEA">
      <w:pPr>
        <w:jc w:val="center"/>
        <w:rPr>
          <w:rFonts w:ascii="Arial" w:hAnsi="Arial" w:cs="Arial"/>
          <w:b/>
          <w:color w:val="00863D"/>
          <w:sz w:val="48"/>
        </w:rPr>
      </w:pPr>
      <w:r w:rsidRPr="006014A6">
        <w:rPr>
          <w:rFonts w:ascii="Arial" w:hAnsi="Arial" w:cs="Arial"/>
          <w:b/>
          <w:color w:val="00863D"/>
          <w:sz w:val="48"/>
        </w:rPr>
        <w:t>Lineam</w:t>
      </w:r>
      <w:r w:rsidR="007B3CEA" w:rsidRPr="006014A6">
        <w:rPr>
          <w:rFonts w:ascii="Arial" w:hAnsi="Arial" w:cs="Arial"/>
          <w:b/>
          <w:color w:val="00863D"/>
          <w:sz w:val="48"/>
        </w:rPr>
        <w:t>ientos para la Integración de</w:t>
      </w:r>
      <w:r w:rsidR="00BF03C1" w:rsidRPr="006014A6">
        <w:rPr>
          <w:rFonts w:ascii="Arial" w:hAnsi="Arial" w:cs="Arial"/>
          <w:b/>
          <w:color w:val="00863D"/>
          <w:sz w:val="48"/>
        </w:rPr>
        <w:t>l</w:t>
      </w:r>
      <w:r w:rsidR="007B3CEA" w:rsidRPr="006014A6">
        <w:rPr>
          <w:rFonts w:ascii="Arial" w:hAnsi="Arial" w:cs="Arial"/>
          <w:b/>
          <w:color w:val="00863D"/>
          <w:sz w:val="48"/>
        </w:rPr>
        <w:t xml:space="preserve"> Expediente</w:t>
      </w:r>
      <w:r w:rsidR="00BF03C1" w:rsidRPr="006014A6">
        <w:rPr>
          <w:rFonts w:ascii="Arial" w:hAnsi="Arial" w:cs="Arial"/>
          <w:b/>
          <w:color w:val="00863D"/>
          <w:sz w:val="48"/>
        </w:rPr>
        <w:t xml:space="preserve"> Personal</w:t>
      </w:r>
      <w:r w:rsidR="007B3CEA" w:rsidRPr="006014A6">
        <w:rPr>
          <w:rFonts w:ascii="Arial" w:hAnsi="Arial" w:cs="Arial"/>
          <w:b/>
          <w:color w:val="00863D"/>
          <w:sz w:val="48"/>
        </w:rPr>
        <w:t xml:space="preserve"> de las </w:t>
      </w:r>
      <w:r w:rsidR="00E12CD3" w:rsidRPr="006014A6">
        <w:rPr>
          <w:rFonts w:ascii="Arial" w:hAnsi="Arial" w:cs="Arial"/>
          <w:b/>
          <w:color w:val="00863D"/>
          <w:sz w:val="48"/>
        </w:rPr>
        <w:t xml:space="preserve">Servidoras </w:t>
      </w:r>
      <w:r w:rsidR="007B3CEA" w:rsidRPr="006014A6">
        <w:rPr>
          <w:rFonts w:ascii="Arial" w:hAnsi="Arial" w:cs="Arial"/>
          <w:b/>
          <w:color w:val="00863D"/>
          <w:sz w:val="48"/>
        </w:rPr>
        <w:t>y Servidores Públicos del Tribunal Electoral del Poder Judicial de la Federación.</w:t>
      </w:r>
    </w:p>
    <w:p w:rsidR="007E30B7" w:rsidRPr="009A352A" w:rsidRDefault="007E30B7" w:rsidP="007B3ADC">
      <w:pPr>
        <w:jc w:val="center"/>
        <w:rPr>
          <w:rFonts w:ascii="Arial" w:hAnsi="Arial" w:cs="Arial"/>
          <w:color w:val="000000"/>
        </w:rPr>
      </w:pPr>
    </w:p>
    <w:p w:rsidR="009149C4" w:rsidRPr="009A352A" w:rsidRDefault="009149C4" w:rsidP="007B3ADC">
      <w:pPr>
        <w:jc w:val="center"/>
        <w:rPr>
          <w:rFonts w:ascii="Arial" w:hAnsi="Arial" w:cs="Arial"/>
        </w:rPr>
      </w:pPr>
    </w:p>
    <w:p w:rsidR="009149C4" w:rsidRPr="009A352A" w:rsidRDefault="009149C4" w:rsidP="007B3ADC">
      <w:pPr>
        <w:jc w:val="center"/>
        <w:rPr>
          <w:rFonts w:ascii="Arial" w:hAnsi="Arial" w:cs="Arial"/>
        </w:rPr>
      </w:pPr>
    </w:p>
    <w:p w:rsidR="009149C4" w:rsidRPr="009A352A" w:rsidRDefault="009149C4" w:rsidP="007B3ADC">
      <w:pPr>
        <w:jc w:val="center"/>
        <w:rPr>
          <w:rFonts w:ascii="Arial" w:hAnsi="Arial" w:cs="Arial"/>
        </w:rPr>
      </w:pPr>
    </w:p>
    <w:p w:rsidR="009149C4" w:rsidRPr="009A352A" w:rsidRDefault="009149C4" w:rsidP="007B3ADC">
      <w:pPr>
        <w:jc w:val="center"/>
        <w:rPr>
          <w:rFonts w:ascii="Arial" w:hAnsi="Arial" w:cs="Arial"/>
        </w:rPr>
      </w:pPr>
    </w:p>
    <w:p w:rsidR="009149C4" w:rsidRPr="009A352A" w:rsidRDefault="009149C4" w:rsidP="007B3ADC">
      <w:pPr>
        <w:jc w:val="center"/>
        <w:rPr>
          <w:rFonts w:ascii="Arial" w:hAnsi="Arial" w:cs="Arial"/>
        </w:rPr>
      </w:pPr>
    </w:p>
    <w:p w:rsidR="009149C4" w:rsidRPr="009A352A" w:rsidRDefault="009149C4" w:rsidP="007B3ADC">
      <w:pPr>
        <w:jc w:val="center"/>
        <w:rPr>
          <w:rFonts w:ascii="Arial" w:hAnsi="Arial" w:cs="Arial"/>
        </w:rPr>
      </w:pPr>
    </w:p>
    <w:p w:rsidR="009149C4" w:rsidRPr="009A352A" w:rsidRDefault="009149C4" w:rsidP="007B3ADC">
      <w:pPr>
        <w:jc w:val="center"/>
        <w:rPr>
          <w:rFonts w:ascii="Arial" w:hAnsi="Arial" w:cs="Arial"/>
        </w:rPr>
      </w:pPr>
    </w:p>
    <w:p w:rsidR="009149C4" w:rsidRPr="009A352A" w:rsidRDefault="009149C4" w:rsidP="007B3ADC">
      <w:pPr>
        <w:jc w:val="center"/>
        <w:rPr>
          <w:rFonts w:ascii="Arial" w:hAnsi="Arial" w:cs="Arial"/>
        </w:rPr>
      </w:pPr>
    </w:p>
    <w:p w:rsidR="009149C4" w:rsidRPr="009A352A" w:rsidRDefault="009149C4" w:rsidP="007B3ADC">
      <w:pPr>
        <w:jc w:val="center"/>
        <w:rPr>
          <w:rFonts w:ascii="Arial" w:hAnsi="Arial" w:cs="Arial"/>
        </w:rPr>
      </w:pPr>
    </w:p>
    <w:p w:rsidR="00D95844" w:rsidRPr="00B949AD" w:rsidRDefault="00B92FCC" w:rsidP="00D95844">
      <w:pPr>
        <w:ind w:right="34"/>
        <w:jc w:val="right"/>
        <w:rPr>
          <w:rFonts w:ascii="Arial" w:hAnsi="Arial" w:cs="Arial"/>
          <w:color w:val="00863D"/>
          <w:sz w:val="72"/>
          <w:szCs w:val="72"/>
        </w:rPr>
      </w:pPr>
      <w:ins w:id="0" w:author="Víctor Salas Galindo" w:date="2017-02-14T17:42:00Z">
        <w:r w:rsidRPr="009A352A">
          <w:rPr>
            <w:rFonts w:ascii="Arial" w:hAnsi="Arial" w:cs="Arial"/>
            <w:color w:val="00863D"/>
          </w:rPr>
          <w:br w:type="page"/>
        </w:r>
      </w:ins>
      <w:r w:rsidR="00D95844" w:rsidRPr="00B949AD">
        <w:rPr>
          <w:rFonts w:ascii="Arial" w:hAnsi="Arial" w:cs="Arial"/>
          <w:color w:val="00863D"/>
          <w:sz w:val="72"/>
          <w:szCs w:val="72"/>
        </w:rPr>
        <w:lastRenderedPageBreak/>
        <w:t>ÍNDICE</w:t>
      </w:r>
    </w:p>
    <w:p w:rsidR="00D95844" w:rsidRPr="009A352A" w:rsidRDefault="00D95844" w:rsidP="00D95844">
      <w:pPr>
        <w:ind w:right="34"/>
        <w:jc w:val="right"/>
        <w:rPr>
          <w:rFonts w:ascii="Arial" w:hAnsi="Arial" w:cs="Arial"/>
          <w:b/>
          <w:color w:val="00863D"/>
        </w:rPr>
      </w:pPr>
      <w:r w:rsidRPr="009A352A">
        <w:rPr>
          <w:rFonts w:ascii="Arial" w:hAnsi="Arial" w:cs="Arial"/>
          <w:b/>
          <w:color w:val="00863D"/>
        </w:rPr>
        <w:t>_____________________________________________________________________</w:t>
      </w:r>
    </w:p>
    <w:p w:rsidR="00DB5845" w:rsidRPr="009A352A" w:rsidRDefault="00DB5845" w:rsidP="00DB5845">
      <w:pPr>
        <w:spacing w:line="360" w:lineRule="auto"/>
        <w:ind w:right="34"/>
        <w:rPr>
          <w:rFonts w:ascii="Arial" w:hAnsi="Arial" w:cs="Arial"/>
          <w:b/>
          <w:color w:val="00863D"/>
        </w:rPr>
      </w:pPr>
    </w:p>
    <w:p w:rsidR="00541C50" w:rsidRPr="009A352A" w:rsidRDefault="00541C50" w:rsidP="00F37B4C">
      <w:pPr>
        <w:spacing w:line="360" w:lineRule="auto"/>
        <w:ind w:right="-94"/>
        <w:jc w:val="both"/>
        <w:rPr>
          <w:rFonts w:ascii="Arial" w:hAnsi="Arial" w:cs="Arial"/>
          <w:b/>
          <w:noProof/>
          <w:color w:val="00863D"/>
          <w:lang w:eastAsia="es-MX"/>
        </w:rPr>
      </w:pPr>
    </w:p>
    <w:tbl>
      <w:tblPr>
        <w:tblW w:w="0" w:type="auto"/>
        <w:tblLayout w:type="fixed"/>
        <w:tblLook w:val="00A0" w:firstRow="1" w:lastRow="0" w:firstColumn="1" w:lastColumn="0" w:noHBand="0" w:noVBand="0"/>
      </w:tblPr>
      <w:tblGrid>
        <w:gridCol w:w="8472"/>
        <w:gridCol w:w="582"/>
      </w:tblGrid>
      <w:tr w:rsidR="00F37B4C" w:rsidRPr="009A352A" w:rsidTr="0018729F">
        <w:tc>
          <w:tcPr>
            <w:tcW w:w="8472" w:type="dxa"/>
            <w:shd w:val="clear" w:color="auto" w:fill="auto"/>
          </w:tcPr>
          <w:p w:rsidR="0037103A" w:rsidRPr="00B949AD" w:rsidRDefault="00F37B4C" w:rsidP="0037103A">
            <w:pPr>
              <w:tabs>
                <w:tab w:val="left" w:leader="hyphen" w:pos="6754"/>
                <w:tab w:val="left" w:leader="hyphen" w:pos="6784"/>
              </w:tabs>
              <w:spacing w:before="120" w:after="120"/>
              <w:jc w:val="both"/>
              <w:rPr>
                <w:rFonts w:ascii="Arial" w:hAnsi="Arial" w:cs="Arial"/>
                <w:bCs/>
                <w:noProof/>
                <w:sz w:val="22"/>
              </w:rPr>
            </w:pPr>
            <w:r w:rsidRPr="00B949AD">
              <w:rPr>
                <w:rFonts w:ascii="Arial" w:hAnsi="Arial" w:cs="Arial"/>
                <w:bCs/>
                <w:noProof/>
                <w:sz w:val="22"/>
              </w:rPr>
              <w:t>Presentación…………</w:t>
            </w:r>
            <w:r w:rsidR="00541C50" w:rsidRPr="00B949AD">
              <w:rPr>
                <w:rFonts w:ascii="Arial" w:hAnsi="Arial" w:cs="Arial"/>
                <w:bCs/>
                <w:noProof/>
                <w:sz w:val="22"/>
              </w:rPr>
              <w:t>…………………………...…………………………</w:t>
            </w:r>
            <w:r w:rsidR="00DC56AB" w:rsidRPr="00B949AD">
              <w:rPr>
                <w:rFonts w:ascii="Arial" w:hAnsi="Arial" w:cs="Arial"/>
                <w:bCs/>
                <w:noProof/>
                <w:sz w:val="22"/>
              </w:rPr>
              <w:t>………..</w:t>
            </w:r>
          </w:p>
        </w:tc>
        <w:tc>
          <w:tcPr>
            <w:tcW w:w="582" w:type="dxa"/>
            <w:shd w:val="clear" w:color="auto" w:fill="auto"/>
          </w:tcPr>
          <w:p w:rsidR="0037103A" w:rsidRPr="00B949AD" w:rsidRDefault="0037103A" w:rsidP="0037103A">
            <w:pPr>
              <w:tabs>
                <w:tab w:val="left" w:leader="hyphen" w:pos="6754"/>
                <w:tab w:val="left" w:leader="hyphen" w:pos="6784"/>
              </w:tabs>
              <w:spacing w:before="120" w:after="120"/>
              <w:jc w:val="both"/>
              <w:rPr>
                <w:rFonts w:ascii="Arial" w:hAnsi="Arial" w:cs="Arial"/>
                <w:bCs/>
                <w:noProof/>
                <w:sz w:val="22"/>
              </w:rPr>
            </w:pPr>
            <w:r w:rsidRPr="00B949AD">
              <w:rPr>
                <w:rFonts w:ascii="Arial" w:hAnsi="Arial" w:cs="Arial"/>
                <w:bCs/>
                <w:noProof/>
                <w:sz w:val="22"/>
              </w:rPr>
              <w:t>3</w:t>
            </w:r>
          </w:p>
        </w:tc>
      </w:tr>
      <w:tr w:rsidR="00F37B4C" w:rsidRPr="009A352A" w:rsidTr="0018729F">
        <w:tc>
          <w:tcPr>
            <w:tcW w:w="8472" w:type="dxa"/>
            <w:shd w:val="clear" w:color="auto" w:fill="auto"/>
          </w:tcPr>
          <w:p w:rsidR="0037103A" w:rsidRPr="00B949AD" w:rsidRDefault="00F37B4C" w:rsidP="0037103A">
            <w:pPr>
              <w:tabs>
                <w:tab w:val="left" w:leader="hyphen" w:pos="6754"/>
                <w:tab w:val="left" w:leader="hyphen" w:pos="6784"/>
              </w:tabs>
              <w:spacing w:before="120" w:after="120"/>
              <w:jc w:val="both"/>
              <w:rPr>
                <w:rFonts w:ascii="Arial" w:hAnsi="Arial" w:cs="Arial"/>
                <w:bCs/>
                <w:noProof/>
                <w:sz w:val="22"/>
              </w:rPr>
            </w:pPr>
            <w:r w:rsidRPr="00B949AD">
              <w:rPr>
                <w:rFonts w:ascii="Arial" w:hAnsi="Arial" w:cs="Arial"/>
                <w:bCs/>
                <w:noProof/>
                <w:sz w:val="22"/>
              </w:rPr>
              <w:t>Objetiv</w:t>
            </w:r>
            <w:r w:rsidR="00541C50" w:rsidRPr="00B949AD">
              <w:rPr>
                <w:rFonts w:ascii="Arial" w:hAnsi="Arial" w:cs="Arial"/>
                <w:bCs/>
                <w:noProof/>
                <w:sz w:val="22"/>
              </w:rPr>
              <w:t>o…..……………………………………..……………………………..</w:t>
            </w:r>
            <w:r w:rsidR="00DC56AB" w:rsidRPr="00B949AD">
              <w:rPr>
                <w:rFonts w:ascii="Arial" w:hAnsi="Arial" w:cs="Arial"/>
                <w:bCs/>
                <w:noProof/>
                <w:sz w:val="22"/>
              </w:rPr>
              <w:t>……...</w:t>
            </w:r>
          </w:p>
        </w:tc>
        <w:tc>
          <w:tcPr>
            <w:tcW w:w="582" w:type="dxa"/>
            <w:shd w:val="clear" w:color="auto" w:fill="auto"/>
          </w:tcPr>
          <w:p w:rsidR="0037103A" w:rsidRPr="00B949AD" w:rsidRDefault="0037103A" w:rsidP="0037103A">
            <w:pPr>
              <w:tabs>
                <w:tab w:val="left" w:leader="hyphen" w:pos="6754"/>
                <w:tab w:val="left" w:leader="hyphen" w:pos="6784"/>
              </w:tabs>
              <w:spacing w:before="120" w:after="120"/>
              <w:jc w:val="both"/>
              <w:rPr>
                <w:rFonts w:ascii="Arial" w:hAnsi="Arial" w:cs="Arial"/>
                <w:bCs/>
                <w:noProof/>
                <w:sz w:val="22"/>
              </w:rPr>
            </w:pPr>
            <w:r w:rsidRPr="00B949AD">
              <w:rPr>
                <w:rFonts w:ascii="Arial" w:hAnsi="Arial" w:cs="Arial"/>
                <w:bCs/>
                <w:noProof/>
                <w:sz w:val="22"/>
              </w:rPr>
              <w:t>4</w:t>
            </w:r>
          </w:p>
        </w:tc>
      </w:tr>
      <w:tr w:rsidR="0018729F" w:rsidRPr="009A352A" w:rsidTr="0018729F">
        <w:tc>
          <w:tcPr>
            <w:tcW w:w="8472" w:type="dxa"/>
            <w:shd w:val="clear" w:color="auto" w:fill="auto"/>
          </w:tcPr>
          <w:p w:rsidR="0037103A" w:rsidRPr="00B949AD" w:rsidRDefault="00F37B4C" w:rsidP="0037103A">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Marco Jurídico.………………………..………………………………………</w:t>
            </w:r>
            <w:r w:rsidR="00541C50" w:rsidRPr="00B949AD">
              <w:rPr>
                <w:rFonts w:ascii="Arial" w:hAnsi="Arial" w:cs="Arial"/>
                <w:bCs/>
                <w:noProof/>
                <w:color w:val="000000"/>
                <w:sz w:val="22"/>
              </w:rPr>
              <w:t>………</w:t>
            </w:r>
          </w:p>
        </w:tc>
        <w:tc>
          <w:tcPr>
            <w:tcW w:w="582" w:type="dxa"/>
            <w:shd w:val="clear" w:color="auto" w:fill="auto"/>
          </w:tcPr>
          <w:p w:rsidR="0037103A" w:rsidRPr="00B949AD" w:rsidRDefault="0037103A" w:rsidP="0037103A">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5</w:t>
            </w:r>
          </w:p>
        </w:tc>
      </w:tr>
      <w:tr w:rsidR="0018729F" w:rsidRPr="009A352A" w:rsidTr="0018729F">
        <w:tc>
          <w:tcPr>
            <w:tcW w:w="8472" w:type="dxa"/>
            <w:shd w:val="clear" w:color="auto" w:fill="auto"/>
          </w:tcPr>
          <w:p w:rsidR="00A57453" w:rsidRPr="00B949AD" w:rsidRDefault="00A57453" w:rsidP="006B68BC">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Glosario</w:t>
            </w:r>
            <w:r w:rsidR="00224E3C" w:rsidRPr="00B949AD">
              <w:rPr>
                <w:rFonts w:ascii="Arial" w:hAnsi="Arial" w:cs="Arial"/>
                <w:bCs/>
                <w:noProof/>
                <w:color w:val="000000"/>
                <w:sz w:val="22"/>
              </w:rPr>
              <w:t>………………………………………………………………………………..</w:t>
            </w:r>
          </w:p>
        </w:tc>
        <w:tc>
          <w:tcPr>
            <w:tcW w:w="582" w:type="dxa"/>
            <w:shd w:val="clear" w:color="auto" w:fill="auto"/>
          </w:tcPr>
          <w:p w:rsidR="00A57453" w:rsidRPr="00B949AD" w:rsidRDefault="00162B3B" w:rsidP="00162B3B">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6</w:t>
            </w:r>
          </w:p>
        </w:tc>
      </w:tr>
      <w:tr w:rsidR="0018729F" w:rsidRPr="009A352A" w:rsidTr="0018729F">
        <w:tc>
          <w:tcPr>
            <w:tcW w:w="8472" w:type="dxa"/>
            <w:shd w:val="clear" w:color="auto" w:fill="auto"/>
          </w:tcPr>
          <w:p w:rsidR="00A57453" w:rsidRPr="00B949AD" w:rsidRDefault="00A57453" w:rsidP="006B68BC">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Disposiciones Generales……………………………………………………...</w:t>
            </w:r>
            <w:r w:rsidR="00224E3C" w:rsidRPr="00B949AD">
              <w:rPr>
                <w:rFonts w:ascii="Arial" w:hAnsi="Arial" w:cs="Arial"/>
                <w:bCs/>
                <w:noProof/>
                <w:color w:val="000000"/>
                <w:sz w:val="22"/>
              </w:rPr>
              <w:t>.........</w:t>
            </w:r>
          </w:p>
        </w:tc>
        <w:tc>
          <w:tcPr>
            <w:tcW w:w="582" w:type="dxa"/>
            <w:shd w:val="clear" w:color="auto" w:fill="auto"/>
          </w:tcPr>
          <w:p w:rsidR="00A57453" w:rsidRPr="00B949AD" w:rsidRDefault="00162B3B" w:rsidP="00162B3B">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9</w:t>
            </w:r>
          </w:p>
        </w:tc>
      </w:tr>
      <w:tr w:rsidR="00162B3B" w:rsidRPr="009A352A" w:rsidTr="0018729F">
        <w:tc>
          <w:tcPr>
            <w:tcW w:w="8472" w:type="dxa"/>
            <w:shd w:val="clear" w:color="auto" w:fill="auto"/>
          </w:tcPr>
          <w:p w:rsidR="00162B3B" w:rsidRPr="00B949AD" w:rsidRDefault="00162B3B" w:rsidP="00BA6725">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Ingreso o Reingreso………………………………………………………………....</w:t>
            </w:r>
          </w:p>
        </w:tc>
        <w:tc>
          <w:tcPr>
            <w:tcW w:w="582" w:type="dxa"/>
            <w:shd w:val="clear" w:color="auto" w:fill="auto"/>
          </w:tcPr>
          <w:p w:rsidR="00162B3B" w:rsidRPr="00B949AD" w:rsidRDefault="00162B3B" w:rsidP="00162B3B">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10</w:t>
            </w:r>
          </w:p>
        </w:tc>
      </w:tr>
      <w:tr w:rsidR="00162B3B" w:rsidRPr="009A352A" w:rsidTr="0018729F">
        <w:tc>
          <w:tcPr>
            <w:tcW w:w="8472" w:type="dxa"/>
            <w:shd w:val="clear" w:color="auto" w:fill="auto"/>
          </w:tcPr>
          <w:p w:rsidR="00162B3B" w:rsidRPr="00B949AD" w:rsidRDefault="00162B3B" w:rsidP="002D358E">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Cambio de Puesto……………………………………………………………………</w:t>
            </w:r>
          </w:p>
        </w:tc>
        <w:tc>
          <w:tcPr>
            <w:tcW w:w="582" w:type="dxa"/>
            <w:shd w:val="clear" w:color="auto" w:fill="auto"/>
          </w:tcPr>
          <w:p w:rsidR="00162B3B" w:rsidRPr="00B949AD" w:rsidRDefault="00162B3B" w:rsidP="00162B3B">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10</w:t>
            </w:r>
          </w:p>
        </w:tc>
      </w:tr>
      <w:tr w:rsidR="00162B3B" w:rsidRPr="009A352A" w:rsidTr="0018729F">
        <w:tc>
          <w:tcPr>
            <w:tcW w:w="8472" w:type="dxa"/>
            <w:shd w:val="clear" w:color="auto" w:fill="auto"/>
          </w:tcPr>
          <w:p w:rsidR="00162B3B" w:rsidRPr="00B949AD" w:rsidRDefault="00162B3B" w:rsidP="002D358E">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Integración del Expediente Personal……………………………………………….</w:t>
            </w:r>
          </w:p>
        </w:tc>
        <w:tc>
          <w:tcPr>
            <w:tcW w:w="582" w:type="dxa"/>
            <w:shd w:val="clear" w:color="auto" w:fill="auto"/>
          </w:tcPr>
          <w:p w:rsidR="00162B3B" w:rsidRPr="00B949AD" w:rsidRDefault="00162B3B" w:rsidP="00162B3B">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11</w:t>
            </w:r>
          </w:p>
        </w:tc>
      </w:tr>
      <w:tr w:rsidR="00162B3B" w:rsidRPr="009A352A" w:rsidTr="0018729F">
        <w:tc>
          <w:tcPr>
            <w:tcW w:w="8472" w:type="dxa"/>
            <w:shd w:val="clear" w:color="auto" w:fill="auto"/>
          </w:tcPr>
          <w:p w:rsidR="00162B3B" w:rsidRPr="00B949AD" w:rsidRDefault="00162B3B" w:rsidP="002D358E">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Digitalización de Documentos……………………………………………………….</w:t>
            </w:r>
          </w:p>
        </w:tc>
        <w:tc>
          <w:tcPr>
            <w:tcW w:w="582" w:type="dxa"/>
            <w:shd w:val="clear" w:color="auto" w:fill="auto"/>
          </w:tcPr>
          <w:p w:rsidR="00162B3B" w:rsidRPr="00B949AD" w:rsidRDefault="00162B3B" w:rsidP="00162B3B">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12</w:t>
            </w:r>
          </w:p>
        </w:tc>
      </w:tr>
      <w:tr w:rsidR="00162B3B" w:rsidRPr="009A352A" w:rsidTr="0018729F">
        <w:tc>
          <w:tcPr>
            <w:tcW w:w="8472" w:type="dxa"/>
            <w:shd w:val="clear" w:color="auto" w:fill="auto"/>
          </w:tcPr>
          <w:p w:rsidR="00162B3B" w:rsidRPr="00B949AD" w:rsidRDefault="00162B3B" w:rsidP="002D358E">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Seguros y Seguridad Social…………………………………………………………</w:t>
            </w:r>
          </w:p>
        </w:tc>
        <w:tc>
          <w:tcPr>
            <w:tcW w:w="582" w:type="dxa"/>
            <w:shd w:val="clear" w:color="auto" w:fill="auto"/>
          </w:tcPr>
          <w:p w:rsidR="00162B3B" w:rsidRPr="00B949AD" w:rsidRDefault="00162B3B" w:rsidP="0035210A">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1</w:t>
            </w:r>
            <w:r w:rsidR="0035210A">
              <w:rPr>
                <w:rFonts w:ascii="Arial" w:hAnsi="Arial" w:cs="Arial"/>
                <w:bCs/>
                <w:noProof/>
                <w:color w:val="000000"/>
                <w:sz w:val="22"/>
              </w:rPr>
              <w:t>2</w:t>
            </w:r>
          </w:p>
        </w:tc>
      </w:tr>
      <w:tr w:rsidR="0018729F" w:rsidRPr="009A352A" w:rsidTr="0018729F">
        <w:tc>
          <w:tcPr>
            <w:tcW w:w="8472" w:type="dxa"/>
            <w:shd w:val="clear" w:color="auto" w:fill="auto"/>
          </w:tcPr>
          <w:p w:rsidR="00A57453" w:rsidRPr="00B949AD" w:rsidRDefault="00162B3B" w:rsidP="002D358E">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Información C</w:t>
            </w:r>
            <w:r w:rsidR="00224E3C" w:rsidRPr="00B949AD">
              <w:rPr>
                <w:rFonts w:ascii="Arial" w:hAnsi="Arial" w:cs="Arial"/>
                <w:bCs/>
                <w:noProof/>
                <w:color w:val="000000"/>
                <w:sz w:val="22"/>
              </w:rPr>
              <w:t>onfidencial………………………………………………………</w:t>
            </w:r>
            <w:r w:rsidRPr="00B949AD">
              <w:rPr>
                <w:rFonts w:ascii="Arial" w:hAnsi="Arial" w:cs="Arial"/>
                <w:bCs/>
                <w:noProof/>
                <w:color w:val="000000"/>
                <w:sz w:val="22"/>
              </w:rPr>
              <w:t>…….</w:t>
            </w:r>
          </w:p>
        </w:tc>
        <w:tc>
          <w:tcPr>
            <w:tcW w:w="582" w:type="dxa"/>
            <w:shd w:val="clear" w:color="auto" w:fill="auto"/>
          </w:tcPr>
          <w:p w:rsidR="00A57453" w:rsidRPr="00B949AD" w:rsidRDefault="00224E3C" w:rsidP="00162B3B">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1</w:t>
            </w:r>
            <w:r w:rsidR="00162B3B" w:rsidRPr="00B949AD">
              <w:rPr>
                <w:rFonts w:ascii="Arial" w:hAnsi="Arial" w:cs="Arial"/>
                <w:bCs/>
                <w:noProof/>
                <w:color w:val="000000"/>
                <w:sz w:val="22"/>
              </w:rPr>
              <w:t>3</w:t>
            </w:r>
          </w:p>
        </w:tc>
      </w:tr>
      <w:tr w:rsidR="00162B3B" w:rsidRPr="009A352A" w:rsidTr="0018729F">
        <w:tc>
          <w:tcPr>
            <w:tcW w:w="8472" w:type="dxa"/>
            <w:shd w:val="clear" w:color="auto" w:fill="auto"/>
          </w:tcPr>
          <w:p w:rsidR="00162B3B" w:rsidRPr="00B949AD" w:rsidRDefault="00162B3B" w:rsidP="002D358E">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Solicitud de Expedientes Personales………………………………………………</w:t>
            </w:r>
          </w:p>
        </w:tc>
        <w:tc>
          <w:tcPr>
            <w:tcW w:w="582" w:type="dxa"/>
            <w:shd w:val="clear" w:color="auto" w:fill="auto"/>
          </w:tcPr>
          <w:p w:rsidR="00162B3B" w:rsidRPr="00B949AD" w:rsidRDefault="00162B3B" w:rsidP="00162B3B">
            <w:pPr>
              <w:tabs>
                <w:tab w:val="left" w:leader="hyphen" w:pos="6754"/>
                <w:tab w:val="left" w:leader="hyphen" w:pos="6784"/>
              </w:tabs>
              <w:spacing w:before="120" w:after="120"/>
              <w:jc w:val="both"/>
              <w:rPr>
                <w:rFonts w:ascii="Arial" w:hAnsi="Arial" w:cs="Arial"/>
                <w:bCs/>
                <w:noProof/>
                <w:color w:val="000000"/>
                <w:sz w:val="22"/>
              </w:rPr>
            </w:pPr>
            <w:r w:rsidRPr="00B949AD">
              <w:rPr>
                <w:rFonts w:ascii="Arial" w:hAnsi="Arial" w:cs="Arial"/>
                <w:bCs/>
                <w:noProof/>
                <w:color w:val="000000"/>
                <w:sz w:val="22"/>
              </w:rPr>
              <w:t>14</w:t>
            </w:r>
          </w:p>
        </w:tc>
      </w:tr>
      <w:tr w:rsidR="00A57453" w:rsidRPr="009A352A" w:rsidTr="0018729F">
        <w:tc>
          <w:tcPr>
            <w:tcW w:w="8472" w:type="dxa"/>
            <w:shd w:val="clear" w:color="auto" w:fill="auto"/>
          </w:tcPr>
          <w:p w:rsidR="00A57453" w:rsidRPr="00B949AD" w:rsidRDefault="00224E3C" w:rsidP="003632B8">
            <w:pPr>
              <w:tabs>
                <w:tab w:val="left" w:leader="hyphen" w:pos="6754"/>
                <w:tab w:val="left" w:leader="hyphen" w:pos="6784"/>
              </w:tabs>
              <w:spacing w:before="120" w:after="120"/>
              <w:jc w:val="both"/>
              <w:rPr>
                <w:rFonts w:ascii="Arial" w:hAnsi="Arial" w:cs="Arial"/>
                <w:bCs/>
                <w:noProof/>
                <w:sz w:val="22"/>
              </w:rPr>
            </w:pPr>
            <w:r w:rsidRPr="00B949AD">
              <w:rPr>
                <w:rFonts w:ascii="Arial" w:hAnsi="Arial" w:cs="Arial"/>
                <w:bCs/>
                <w:noProof/>
                <w:sz w:val="22"/>
              </w:rPr>
              <w:t>Salas Regionales……………………………………………………………</w:t>
            </w:r>
            <w:r w:rsidR="00162B3B" w:rsidRPr="00B949AD">
              <w:rPr>
                <w:rFonts w:ascii="Arial" w:hAnsi="Arial" w:cs="Arial"/>
                <w:bCs/>
                <w:noProof/>
                <w:sz w:val="22"/>
              </w:rPr>
              <w:t>………..</w:t>
            </w:r>
          </w:p>
        </w:tc>
        <w:tc>
          <w:tcPr>
            <w:tcW w:w="582" w:type="dxa"/>
            <w:shd w:val="clear" w:color="auto" w:fill="auto"/>
          </w:tcPr>
          <w:p w:rsidR="00A57453" w:rsidRPr="00B949AD" w:rsidRDefault="00224E3C" w:rsidP="00211152">
            <w:pPr>
              <w:tabs>
                <w:tab w:val="left" w:leader="hyphen" w:pos="6754"/>
                <w:tab w:val="left" w:leader="hyphen" w:pos="6784"/>
              </w:tabs>
              <w:spacing w:before="120" w:after="120"/>
              <w:jc w:val="both"/>
              <w:rPr>
                <w:rFonts w:ascii="Arial" w:hAnsi="Arial" w:cs="Arial"/>
                <w:bCs/>
                <w:noProof/>
                <w:sz w:val="22"/>
              </w:rPr>
            </w:pPr>
            <w:r w:rsidRPr="00B949AD">
              <w:rPr>
                <w:rFonts w:ascii="Arial" w:hAnsi="Arial" w:cs="Arial"/>
                <w:bCs/>
                <w:noProof/>
                <w:sz w:val="22"/>
              </w:rPr>
              <w:t>1</w:t>
            </w:r>
            <w:r w:rsidR="0035210A">
              <w:rPr>
                <w:rFonts w:ascii="Arial" w:hAnsi="Arial" w:cs="Arial"/>
                <w:bCs/>
                <w:noProof/>
                <w:sz w:val="22"/>
              </w:rPr>
              <w:t>4</w:t>
            </w:r>
          </w:p>
        </w:tc>
      </w:tr>
      <w:tr w:rsidR="00E47E59" w:rsidRPr="009A352A" w:rsidTr="0018729F">
        <w:tc>
          <w:tcPr>
            <w:tcW w:w="8472" w:type="dxa"/>
            <w:shd w:val="clear" w:color="auto" w:fill="auto"/>
          </w:tcPr>
          <w:p w:rsidR="00E47E59" w:rsidRPr="00B949AD" w:rsidRDefault="00E47E59" w:rsidP="003632B8">
            <w:pPr>
              <w:tabs>
                <w:tab w:val="left" w:leader="hyphen" w:pos="6754"/>
                <w:tab w:val="left" w:leader="hyphen" w:pos="6784"/>
              </w:tabs>
              <w:spacing w:before="120" w:after="120"/>
              <w:jc w:val="both"/>
              <w:rPr>
                <w:rFonts w:ascii="Arial" w:hAnsi="Arial" w:cs="Arial"/>
                <w:bCs/>
                <w:noProof/>
                <w:sz w:val="22"/>
              </w:rPr>
            </w:pPr>
            <w:r w:rsidRPr="00B949AD">
              <w:rPr>
                <w:rFonts w:ascii="Arial" w:hAnsi="Arial" w:cs="Arial"/>
                <w:bCs/>
                <w:noProof/>
                <w:sz w:val="22"/>
              </w:rPr>
              <w:t>Transitorios……………………………………………………………………………</w:t>
            </w:r>
          </w:p>
        </w:tc>
        <w:tc>
          <w:tcPr>
            <w:tcW w:w="582" w:type="dxa"/>
            <w:shd w:val="clear" w:color="auto" w:fill="auto"/>
          </w:tcPr>
          <w:p w:rsidR="00E47E59" w:rsidRPr="00B949AD" w:rsidRDefault="00162B3B" w:rsidP="0037103A">
            <w:pPr>
              <w:tabs>
                <w:tab w:val="left" w:leader="hyphen" w:pos="6754"/>
                <w:tab w:val="left" w:leader="hyphen" w:pos="6784"/>
              </w:tabs>
              <w:spacing w:before="120" w:after="120"/>
              <w:jc w:val="both"/>
              <w:rPr>
                <w:rFonts w:ascii="Arial" w:hAnsi="Arial" w:cs="Arial"/>
                <w:bCs/>
                <w:noProof/>
                <w:sz w:val="22"/>
              </w:rPr>
            </w:pPr>
            <w:r w:rsidRPr="00B949AD">
              <w:rPr>
                <w:rFonts w:ascii="Arial" w:hAnsi="Arial" w:cs="Arial"/>
                <w:bCs/>
                <w:noProof/>
                <w:sz w:val="22"/>
              </w:rPr>
              <w:t>15</w:t>
            </w:r>
          </w:p>
        </w:tc>
      </w:tr>
    </w:tbl>
    <w:p w:rsidR="000D74AF" w:rsidRPr="009A352A" w:rsidRDefault="000D74AF" w:rsidP="006D3DDB">
      <w:pPr>
        <w:jc w:val="both"/>
        <w:rPr>
          <w:rFonts w:ascii="Arial" w:hAnsi="Arial" w:cs="Arial"/>
        </w:rPr>
      </w:pPr>
    </w:p>
    <w:p w:rsidR="00DF0B0C" w:rsidRPr="009A352A" w:rsidRDefault="00DF0B0C" w:rsidP="006D3DDB">
      <w:pPr>
        <w:jc w:val="both"/>
        <w:rPr>
          <w:rFonts w:ascii="Arial" w:hAnsi="Arial" w:cs="Arial"/>
        </w:rPr>
        <w:sectPr w:rsidR="00DF0B0C" w:rsidRPr="009A352A" w:rsidSect="00E47E59">
          <w:headerReference w:type="default" r:id="rId9"/>
          <w:footerReference w:type="default" r:id="rId10"/>
          <w:headerReference w:type="first" r:id="rId11"/>
          <w:pgSz w:w="12240" w:h="15840"/>
          <w:pgMar w:top="851" w:right="1418" w:bottom="851" w:left="1418" w:header="284" w:footer="266" w:gutter="0"/>
          <w:pgNumType w:start="1"/>
          <w:cols w:space="708"/>
          <w:titlePg/>
          <w:docGrid w:linePitch="326"/>
        </w:sectPr>
      </w:pPr>
    </w:p>
    <w:p w:rsidR="00141314" w:rsidRPr="009A352A" w:rsidRDefault="00141314" w:rsidP="00691390">
      <w:pPr>
        <w:spacing w:line="360" w:lineRule="auto"/>
        <w:ind w:right="-94"/>
        <w:jc w:val="both"/>
        <w:rPr>
          <w:rFonts w:ascii="Arial" w:hAnsi="Arial" w:cs="Arial"/>
          <w:b/>
          <w:noProof/>
          <w:color w:val="000000"/>
          <w:lang w:eastAsia="es-MX"/>
        </w:rPr>
      </w:pPr>
    </w:p>
    <w:p w:rsidR="00141314" w:rsidRPr="009A352A" w:rsidRDefault="00141314" w:rsidP="00691390">
      <w:pPr>
        <w:spacing w:line="360" w:lineRule="auto"/>
        <w:ind w:right="-94"/>
        <w:jc w:val="both"/>
        <w:rPr>
          <w:rFonts w:ascii="Arial" w:hAnsi="Arial" w:cs="Arial"/>
          <w:b/>
          <w:noProof/>
          <w:color w:val="00863D"/>
          <w:lang w:eastAsia="es-MX"/>
        </w:rPr>
      </w:pPr>
      <w:r w:rsidRPr="009A352A">
        <w:rPr>
          <w:rFonts w:ascii="Arial" w:hAnsi="Arial" w:cs="Arial"/>
          <w:b/>
          <w:noProof/>
          <w:color w:val="00863D"/>
          <w:lang w:eastAsia="es-MX"/>
        </w:rPr>
        <w:t>PRESENTACIÓN________________________________________________________</w:t>
      </w:r>
    </w:p>
    <w:p w:rsidR="00F35E59" w:rsidRPr="009A352A" w:rsidRDefault="006014A6" w:rsidP="00374DD8">
      <w:pPr>
        <w:spacing w:before="100" w:beforeAutospacing="1" w:after="100" w:afterAutospacing="1" w:line="360" w:lineRule="auto"/>
        <w:jc w:val="both"/>
        <w:rPr>
          <w:rFonts w:ascii="Arial" w:hAnsi="Arial" w:cs="Arial"/>
        </w:rPr>
      </w:pPr>
      <w:r>
        <w:rPr>
          <w:rFonts w:ascii="Arial" w:hAnsi="Arial" w:cs="Arial"/>
        </w:rPr>
        <w:t>Los presentes l</w:t>
      </w:r>
      <w:r w:rsidR="004D5603" w:rsidRPr="009A352A">
        <w:rPr>
          <w:rFonts w:ascii="Arial" w:hAnsi="Arial" w:cs="Arial"/>
        </w:rPr>
        <w:t xml:space="preserve">ineamientos </w:t>
      </w:r>
      <w:r w:rsidR="00F35E59" w:rsidRPr="009A352A">
        <w:rPr>
          <w:rFonts w:ascii="Arial" w:hAnsi="Arial" w:cs="Arial"/>
        </w:rPr>
        <w:t>definen los límites y características que deben observarse en</w:t>
      </w:r>
      <w:r w:rsidR="007A22C4" w:rsidRPr="009A352A">
        <w:rPr>
          <w:rFonts w:ascii="Arial" w:hAnsi="Arial" w:cs="Arial"/>
        </w:rPr>
        <w:t xml:space="preserve"> el proceso de </w:t>
      </w:r>
      <w:r w:rsidR="00F35E59" w:rsidRPr="009A352A">
        <w:rPr>
          <w:rFonts w:ascii="Arial" w:hAnsi="Arial" w:cs="Arial"/>
        </w:rPr>
        <w:t>integración del expediente personal de las servidoras y servidores públicos</w:t>
      </w:r>
      <w:r w:rsidR="007A22C4" w:rsidRPr="009A352A">
        <w:rPr>
          <w:rFonts w:ascii="Arial" w:hAnsi="Arial" w:cs="Arial"/>
        </w:rPr>
        <w:t>;</w:t>
      </w:r>
      <w:r w:rsidR="00F35E59" w:rsidRPr="009A352A">
        <w:rPr>
          <w:rFonts w:ascii="Arial" w:hAnsi="Arial" w:cs="Arial"/>
        </w:rPr>
        <w:t xml:space="preserve"> precisan los criterios para </w:t>
      </w:r>
      <w:r w:rsidR="007A22C4" w:rsidRPr="009A352A">
        <w:rPr>
          <w:rFonts w:ascii="Arial" w:hAnsi="Arial" w:cs="Arial"/>
        </w:rPr>
        <w:t xml:space="preserve">la </w:t>
      </w:r>
      <w:r w:rsidR="00F35E59" w:rsidRPr="009A352A">
        <w:rPr>
          <w:rFonts w:ascii="Arial" w:hAnsi="Arial" w:cs="Arial"/>
        </w:rPr>
        <w:t xml:space="preserve">guarda y custodia </w:t>
      </w:r>
      <w:r w:rsidR="007A22C4" w:rsidRPr="009A352A">
        <w:rPr>
          <w:rFonts w:ascii="Arial" w:hAnsi="Arial" w:cs="Arial"/>
        </w:rPr>
        <w:t>de los documentos que lo conforman y d</w:t>
      </w:r>
      <w:r w:rsidR="00F35E59" w:rsidRPr="009A352A">
        <w:rPr>
          <w:rFonts w:ascii="Arial" w:hAnsi="Arial" w:cs="Arial"/>
        </w:rPr>
        <w:t xml:space="preserve">elimitan las funciones y responsabilidades de las </w:t>
      </w:r>
      <w:r w:rsidR="007A22C4" w:rsidRPr="009A352A">
        <w:rPr>
          <w:rFonts w:ascii="Arial" w:hAnsi="Arial" w:cs="Arial"/>
        </w:rPr>
        <w:t>Unidades A</w:t>
      </w:r>
      <w:r w:rsidR="00F35E59" w:rsidRPr="009A352A">
        <w:rPr>
          <w:rFonts w:ascii="Arial" w:hAnsi="Arial" w:cs="Arial"/>
        </w:rPr>
        <w:t>dministrativas</w:t>
      </w:r>
      <w:r w:rsidR="007A22C4" w:rsidRPr="009A352A">
        <w:rPr>
          <w:rFonts w:ascii="Arial" w:hAnsi="Arial" w:cs="Arial"/>
        </w:rPr>
        <w:t xml:space="preserve"> y/o </w:t>
      </w:r>
      <w:r w:rsidR="00F05641" w:rsidRPr="009A352A">
        <w:rPr>
          <w:rFonts w:ascii="Arial" w:hAnsi="Arial" w:cs="Arial"/>
        </w:rPr>
        <w:t>Jurisdiccionales,</w:t>
      </w:r>
      <w:r w:rsidR="00F35E59" w:rsidRPr="009A352A">
        <w:rPr>
          <w:rFonts w:ascii="Arial" w:hAnsi="Arial" w:cs="Arial"/>
        </w:rPr>
        <w:t xml:space="preserve"> </w:t>
      </w:r>
      <w:r w:rsidR="007A22C4" w:rsidRPr="009A352A">
        <w:rPr>
          <w:rFonts w:ascii="Arial" w:hAnsi="Arial" w:cs="Arial"/>
        </w:rPr>
        <w:t xml:space="preserve">así como </w:t>
      </w:r>
      <w:r w:rsidR="00F35E59" w:rsidRPr="009A352A">
        <w:rPr>
          <w:rFonts w:ascii="Arial" w:hAnsi="Arial" w:cs="Arial"/>
        </w:rPr>
        <w:t>de las servidoras y servidores públicos.</w:t>
      </w:r>
    </w:p>
    <w:p w:rsidR="00F35E59" w:rsidRPr="009A352A" w:rsidRDefault="00F35E59" w:rsidP="00374DD8">
      <w:pPr>
        <w:spacing w:before="100" w:beforeAutospacing="1" w:after="100" w:afterAutospacing="1" w:line="360" w:lineRule="auto"/>
        <w:jc w:val="both"/>
        <w:rPr>
          <w:rFonts w:ascii="Arial" w:hAnsi="Arial" w:cs="Arial"/>
        </w:rPr>
      </w:pPr>
    </w:p>
    <w:p w:rsidR="00F35E59" w:rsidRPr="009A352A" w:rsidRDefault="00F35E59" w:rsidP="00374DD8">
      <w:pPr>
        <w:spacing w:before="100" w:beforeAutospacing="1" w:after="100" w:afterAutospacing="1" w:line="360" w:lineRule="auto"/>
        <w:jc w:val="both"/>
        <w:rPr>
          <w:rFonts w:ascii="Arial" w:hAnsi="Arial" w:cs="Arial"/>
        </w:rPr>
      </w:pPr>
    </w:p>
    <w:p w:rsidR="00075BFD" w:rsidRPr="009A352A" w:rsidRDefault="00075BFD" w:rsidP="00010438">
      <w:pPr>
        <w:spacing w:line="360" w:lineRule="auto"/>
        <w:ind w:right="48"/>
        <w:jc w:val="both"/>
        <w:rPr>
          <w:rFonts w:ascii="Arial" w:hAnsi="Arial" w:cs="Arial"/>
          <w:noProof/>
          <w:color w:val="FF0000"/>
          <w:lang w:val="es-MX" w:eastAsia="es-MX"/>
        </w:rPr>
      </w:pPr>
    </w:p>
    <w:p w:rsidR="00010438" w:rsidRPr="009A352A" w:rsidRDefault="00010438" w:rsidP="00010438">
      <w:pPr>
        <w:pStyle w:val="Encabezado"/>
        <w:tabs>
          <w:tab w:val="clear" w:pos="4252"/>
          <w:tab w:val="clear" w:pos="8504"/>
          <w:tab w:val="left" w:pos="9356"/>
        </w:tabs>
        <w:spacing w:line="360" w:lineRule="auto"/>
        <w:ind w:right="48"/>
        <w:jc w:val="both"/>
        <w:rPr>
          <w:rFonts w:ascii="Arial" w:hAnsi="Arial" w:cs="Arial"/>
          <w:sz w:val="24"/>
          <w:szCs w:val="24"/>
        </w:rPr>
      </w:pPr>
    </w:p>
    <w:p w:rsidR="00010438" w:rsidRPr="009A352A" w:rsidRDefault="00010438" w:rsidP="00010438">
      <w:pPr>
        <w:pStyle w:val="Encabezado"/>
        <w:tabs>
          <w:tab w:val="clear" w:pos="4252"/>
          <w:tab w:val="clear" w:pos="8504"/>
          <w:tab w:val="left" w:pos="9356"/>
        </w:tabs>
        <w:spacing w:line="360" w:lineRule="auto"/>
        <w:ind w:right="48"/>
        <w:jc w:val="both"/>
        <w:rPr>
          <w:rFonts w:ascii="Arial" w:hAnsi="Arial" w:cs="Arial"/>
          <w:sz w:val="24"/>
          <w:szCs w:val="24"/>
        </w:rPr>
      </w:pPr>
    </w:p>
    <w:p w:rsidR="00010438" w:rsidRPr="009A352A" w:rsidRDefault="00010438" w:rsidP="00010438">
      <w:pPr>
        <w:pStyle w:val="Encabezado"/>
        <w:tabs>
          <w:tab w:val="clear" w:pos="4252"/>
          <w:tab w:val="clear" w:pos="8504"/>
          <w:tab w:val="left" w:pos="9356"/>
        </w:tabs>
        <w:spacing w:line="360" w:lineRule="auto"/>
        <w:ind w:right="48"/>
        <w:jc w:val="both"/>
        <w:rPr>
          <w:rFonts w:ascii="Arial" w:hAnsi="Arial" w:cs="Arial"/>
          <w:sz w:val="24"/>
          <w:szCs w:val="24"/>
        </w:rPr>
      </w:pPr>
    </w:p>
    <w:p w:rsidR="00010438" w:rsidRPr="009A352A" w:rsidRDefault="00010438" w:rsidP="00010438">
      <w:pPr>
        <w:pStyle w:val="Encabezado"/>
        <w:tabs>
          <w:tab w:val="clear" w:pos="4252"/>
          <w:tab w:val="clear" w:pos="8504"/>
          <w:tab w:val="left" w:pos="9356"/>
        </w:tabs>
        <w:spacing w:line="360" w:lineRule="auto"/>
        <w:ind w:right="48"/>
        <w:jc w:val="both"/>
        <w:rPr>
          <w:rFonts w:ascii="Arial" w:hAnsi="Arial" w:cs="Arial"/>
          <w:sz w:val="24"/>
          <w:szCs w:val="24"/>
        </w:rPr>
      </w:pPr>
    </w:p>
    <w:p w:rsidR="00010438" w:rsidRPr="009A352A" w:rsidRDefault="00010438" w:rsidP="00010438">
      <w:pPr>
        <w:pStyle w:val="Encabezado"/>
        <w:tabs>
          <w:tab w:val="clear" w:pos="4252"/>
          <w:tab w:val="clear" w:pos="8504"/>
          <w:tab w:val="left" w:pos="9356"/>
        </w:tabs>
        <w:spacing w:line="360" w:lineRule="auto"/>
        <w:ind w:right="48"/>
        <w:jc w:val="both"/>
        <w:rPr>
          <w:rFonts w:ascii="Arial" w:hAnsi="Arial" w:cs="Arial"/>
          <w:sz w:val="24"/>
          <w:szCs w:val="24"/>
        </w:rPr>
      </w:pPr>
    </w:p>
    <w:p w:rsidR="00010438" w:rsidRPr="009A352A" w:rsidRDefault="00010438" w:rsidP="00010438">
      <w:pPr>
        <w:pStyle w:val="Encabezado"/>
        <w:tabs>
          <w:tab w:val="clear" w:pos="4252"/>
          <w:tab w:val="clear" w:pos="8504"/>
          <w:tab w:val="left" w:pos="9356"/>
        </w:tabs>
        <w:spacing w:line="360" w:lineRule="auto"/>
        <w:ind w:right="48"/>
        <w:jc w:val="both"/>
        <w:rPr>
          <w:rFonts w:ascii="Arial" w:hAnsi="Arial" w:cs="Arial"/>
          <w:sz w:val="24"/>
          <w:szCs w:val="24"/>
        </w:rPr>
      </w:pPr>
    </w:p>
    <w:p w:rsidR="00010438" w:rsidRPr="009A352A" w:rsidRDefault="00010438" w:rsidP="00010438">
      <w:pPr>
        <w:pStyle w:val="Encabezado"/>
        <w:tabs>
          <w:tab w:val="clear" w:pos="4252"/>
          <w:tab w:val="clear" w:pos="8504"/>
          <w:tab w:val="left" w:pos="9356"/>
        </w:tabs>
        <w:spacing w:line="360" w:lineRule="auto"/>
        <w:ind w:right="48"/>
        <w:jc w:val="both"/>
        <w:rPr>
          <w:rFonts w:ascii="Arial" w:hAnsi="Arial" w:cs="Arial"/>
          <w:sz w:val="24"/>
          <w:szCs w:val="24"/>
        </w:rPr>
      </w:pPr>
    </w:p>
    <w:p w:rsidR="00010438" w:rsidRPr="009A352A" w:rsidRDefault="00010438" w:rsidP="00010438">
      <w:pPr>
        <w:pStyle w:val="Encabezado"/>
        <w:tabs>
          <w:tab w:val="clear" w:pos="4252"/>
          <w:tab w:val="clear" w:pos="8504"/>
          <w:tab w:val="left" w:pos="9356"/>
        </w:tabs>
        <w:spacing w:line="360" w:lineRule="auto"/>
        <w:ind w:right="48"/>
        <w:jc w:val="both"/>
        <w:rPr>
          <w:rFonts w:ascii="Arial" w:hAnsi="Arial" w:cs="Arial"/>
          <w:sz w:val="24"/>
          <w:szCs w:val="24"/>
        </w:rPr>
      </w:pPr>
    </w:p>
    <w:p w:rsidR="007B0A1A" w:rsidRPr="009A352A" w:rsidRDefault="007B0A1A" w:rsidP="00010438">
      <w:pPr>
        <w:pStyle w:val="Encabezado"/>
        <w:tabs>
          <w:tab w:val="clear" w:pos="4252"/>
          <w:tab w:val="clear" w:pos="8504"/>
          <w:tab w:val="left" w:pos="9356"/>
        </w:tabs>
        <w:spacing w:line="360" w:lineRule="auto"/>
        <w:ind w:right="48"/>
        <w:jc w:val="both"/>
        <w:rPr>
          <w:rFonts w:ascii="Arial" w:hAnsi="Arial" w:cs="Arial"/>
          <w:sz w:val="24"/>
          <w:szCs w:val="24"/>
        </w:rPr>
      </w:pPr>
      <w:r w:rsidRPr="009A352A">
        <w:rPr>
          <w:rFonts w:ascii="Arial" w:hAnsi="Arial" w:cs="Arial"/>
          <w:sz w:val="24"/>
          <w:szCs w:val="24"/>
        </w:rPr>
        <w:br w:type="page"/>
      </w:r>
    </w:p>
    <w:p w:rsidR="00A01FA8" w:rsidRDefault="00A01FA8" w:rsidP="006721AC">
      <w:pPr>
        <w:spacing w:line="360" w:lineRule="auto"/>
        <w:ind w:right="-94"/>
        <w:jc w:val="both"/>
        <w:rPr>
          <w:rFonts w:ascii="Arial" w:hAnsi="Arial" w:cs="Arial"/>
          <w:b/>
          <w:noProof/>
          <w:color w:val="00863D"/>
          <w:lang w:eastAsia="es-MX"/>
        </w:rPr>
      </w:pPr>
    </w:p>
    <w:p w:rsidR="007E30B7" w:rsidRPr="009A352A" w:rsidRDefault="009D19BF" w:rsidP="006721AC">
      <w:pPr>
        <w:spacing w:line="360" w:lineRule="auto"/>
        <w:ind w:right="-94"/>
        <w:jc w:val="both"/>
        <w:rPr>
          <w:rFonts w:ascii="Arial" w:hAnsi="Arial" w:cs="Arial"/>
          <w:b/>
          <w:noProof/>
          <w:color w:val="00863D"/>
          <w:lang w:eastAsia="es-MX"/>
        </w:rPr>
      </w:pPr>
      <w:r w:rsidRPr="009A352A">
        <w:rPr>
          <w:rFonts w:ascii="Arial" w:hAnsi="Arial" w:cs="Arial"/>
          <w:b/>
          <w:noProof/>
          <w:color w:val="00863D"/>
          <w:lang w:eastAsia="es-MX"/>
        </w:rPr>
        <w:t>OBJETIVO____________________________________________________</w:t>
      </w:r>
      <w:r w:rsidR="00614E77" w:rsidRPr="009A352A">
        <w:rPr>
          <w:rFonts w:ascii="Arial" w:hAnsi="Arial" w:cs="Arial"/>
          <w:b/>
          <w:noProof/>
          <w:color w:val="00863D"/>
          <w:lang w:eastAsia="es-MX"/>
        </w:rPr>
        <w:t>_________</w:t>
      </w:r>
    </w:p>
    <w:p w:rsidR="00F30596" w:rsidRPr="009A352A" w:rsidRDefault="00F30596" w:rsidP="00691390">
      <w:pPr>
        <w:spacing w:line="360" w:lineRule="auto"/>
        <w:ind w:right="-94"/>
        <w:jc w:val="both"/>
        <w:rPr>
          <w:rFonts w:ascii="Arial" w:hAnsi="Arial" w:cs="Arial"/>
          <w:b/>
          <w:noProof/>
          <w:color w:val="000000"/>
          <w:lang w:eastAsia="es-MX"/>
        </w:rPr>
      </w:pPr>
    </w:p>
    <w:p w:rsidR="00AD13F3" w:rsidRPr="009A352A" w:rsidRDefault="00B11688" w:rsidP="00AD13F3">
      <w:pPr>
        <w:pStyle w:val="Encabezado"/>
        <w:tabs>
          <w:tab w:val="clear" w:pos="4252"/>
          <w:tab w:val="clear" w:pos="8504"/>
          <w:tab w:val="left" w:pos="9356"/>
        </w:tabs>
        <w:spacing w:line="360" w:lineRule="auto"/>
        <w:ind w:right="48"/>
        <w:jc w:val="both"/>
        <w:rPr>
          <w:rFonts w:ascii="Arial" w:hAnsi="Arial" w:cs="Arial"/>
          <w:sz w:val="24"/>
          <w:szCs w:val="24"/>
        </w:rPr>
      </w:pPr>
      <w:r w:rsidRPr="009A352A">
        <w:rPr>
          <w:rFonts w:ascii="Arial" w:hAnsi="Arial" w:cs="Arial"/>
          <w:sz w:val="24"/>
          <w:szCs w:val="24"/>
        </w:rPr>
        <w:t>Normar las acciones</w:t>
      </w:r>
      <w:r w:rsidR="007A22C4" w:rsidRPr="009A352A">
        <w:rPr>
          <w:rFonts w:ascii="Arial" w:hAnsi="Arial" w:cs="Arial"/>
          <w:sz w:val="24"/>
          <w:szCs w:val="24"/>
        </w:rPr>
        <w:t xml:space="preserve"> que deben observarse </w:t>
      </w:r>
      <w:r w:rsidRPr="009A352A">
        <w:rPr>
          <w:rFonts w:ascii="Arial" w:hAnsi="Arial" w:cs="Arial"/>
          <w:sz w:val="24"/>
          <w:szCs w:val="24"/>
        </w:rPr>
        <w:t>pa</w:t>
      </w:r>
      <w:r w:rsidR="007A22C4" w:rsidRPr="009A352A">
        <w:rPr>
          <w:rFonts w:ascii="Arial" w:hAnsi="Arial" w:cs="Arial"/>
          <w:sz w:val="24"/>
          <w:szCs w:val="24"/>
        </w:rPr>
        <w:t xml:space="preserve">ra </w:t>
      </w:r>
      <w:r w:rsidR="00AD13F3" w:rsidRPr="009A352A">
        <w:rPr>
          <w:rFonts w:ascii="Arial" w:hAnsi="Arial" w:cs="Arial"/>
          <w:sz w:val="24"/>
          <w:szCs w:val="24"/>
        </w:rPr>
        <w:t>integra</w:t>
      </w:r>
      <w:r w:rsidRPr="009A352A">
        <w:rPr>
          <w:rFonts w:ascii="Arial" w:hAnsi="Arial" w:cs="Arial"/>
          <w:sz w:val="24"/>
          <w:szCs w:val="24"/>
        </w:rPr>
        <w:t>r</w:t>
      </w:r>
      <w:r w:rsidR="00AD13F3" w:rsidRPr="009A352A">
        <w:rPr>
          <w:rFonts w:ascii="Arial" w:hAnsi="Arial" w:cs="Arial"/>
          <w:sz w:val="24"/>
          <w:szCs w:val="24"/>
        </w:rPr>
        <w:t>, actualiza</w:t>
      </w:r>
      <w:r w:rsidRPr="009A352A">
        <w:rPr>
          <w:rFonts w:ascii="Arial" w:hAnsi="Arial" w:cs="Arial"/>
          <w:sz w:val="24"/>
          <w:szCs w:val="24"/>
        </w:rPr>
        <w:t>r</w:t>
      </w:r>
      <w:r w:rsidR="00AD13F3" w:rsidRPr="009A352A">
        <w:rPr>
          <w:rFonts w:ascii="Arial" w:hAnsi="Arial" w:cs="Arial"/>
          <w:sz w:val="24"/>
          <w:szCs w:val="24"/>
        </w:rPr>
        <w:t>, expurg</w:t>
      </w:r>
      <w:r w:rsidRPr="009A352A">
        <w:rPr>
          <w:rFonts w:ascii="Arial" w:hAnsi="Arial" w:cs="Arial"/>
          <w:sz w:val="24"/>
          <w:szCs w:val="24"/>
        </w:rPr>
        <w:t>ar y</w:t>
      </w:r>
      <w:r w:rsidR="00AD13F3" w:rsidRPr="009A352A">
        <w:rPr>
          <w:rFonts w:ascii="Arial" w:hAnsi="Arial" w:cs="Arial"/>
          <w:sz w:val="24"/>
          <w:szCs w:val="24"/>
        </w:rPr>
        <w:t xml:space="preserve"> revis</w:t>
      </w:r>
      <w:r w:rsidRPr="009A352A">
        <w:rPr>
          <w:rFonts w:ascii="Arial" w:hAnsi="Arial" w:cs="Arial"/>
          <w:sz w:val="24"/>
          <w:szCs w:val="24"/>
        </w:rPr>
        <w:t>ar</w:t>
      </w:r>
      <w:r w:rsidR="00AD13F3" w:rsidRPr="009A352A">
        <w:rPr>
          <w:rFonts w:ascii="Arial" w:hAnsi="Arial" w:cs="Arial"/>
          <w:sz w:val="24"/>
          <w:szCs w:val="24"/>
        </w:rPr>
        <w:t xml:space="preserve"> </w:t>
      </w:r>
      <w:r w:rsidR="003D1E3F" w:rsidRPr="009A352A">
        <w:rPr>
          <w:rFonts w:ascii="Arial" w:hAnsi="Arial" w:cs="Arial"/>
          <w:sz w:val="24"/>
          <w:szCs w:val="24"/>
        </w:rPr>
        <w:t xml:space="preserve">la </w:t>
      </w:r>
      <w:r w:rsidR="00086107" w:rsidRPr="009A352A">
        <w:rPr>
          <w:rFonts w:ascii="Arial" w:hAnsi="Arial" w:cs="Arial"/>
          <w:sz w:val="24"/>
          <w:szCs w:val="24"/>
        </w:rPr>
        <w:t xml:space="preserve">documentación que identifique a las </w:t>
      </w:r>
      <w:r w:rsidRPr="009A352A">
        <w:rPr>
          <w:rFonts w:ascii="Arial" w:hAnsi="Arial" w:cs="Arial"/>
          <w:sz w:val="24"/>
          <w:szCs w:val="24"/>
        </w:rPr>
        <w:t xml:space="preserve">servidoras </w:t>
      </w:r>
      <w:r w:rsidR="00086107" w:rsidRPr="009A352A">
        <w:rPr>
          <w:rFonts w:ascii="Arial" w:hAnsi="Arial" w:cs="Arial"/>
          <w:sz w:val="24"/>
          <w:szCs w:val="24"/>
        </w:rPr>
        <w:t>y servidores públicos que laboran o han laborado en el Tribunal Electoral del Poder Judicial de la Federación</w:t>
      </w:r>
      <w:r w:rsidR="003D1E3F" w:rsidRPr="009A352A">
        <w:rPr>
          <w:rFonts w:ascii="Arial" w:hAnsi="Arial" w:cs="Arial"/>
          <w:sz w:val="24"/>
          <w:szCs w:val="24"/>
        </w:rPr>
        <w:t>,</w:t>
      </w:r>
      <w:r w:rsidR="00086107" w:rsidRPr="009A352A">
        <w:rPr>
          <w:rFonts w:ascii="Arial" w:hAnsi="Arial" w:cs="Arial"/>
          <w:sz w:val="24"/>
          <w:szCs w:val="24"/>
        </w:rPr>
        <w:t xml:space="preserve"> y</w:t>
      </w:r>
      <w:r w:rsidR="00AD13F3" w:rsidRPr="009A352A">
        <w:rPr>
          <w:rFonts w:ascii="Arial" w:hAnsi="Arial" w:cs="Arial"/>
          <w:sz w:val="24"/>
          <w:szCs w:val="24"/>
        </w:rPr>
        <w:t xml:space="preserve"> </w:t>
      </w:r>
      <w:r w:rsidR="00086107" w:rsidRPr="009A352A">
        <w:rPr>
          <w:rFonts w:ascii="Arial" w:hAnsi="Arial" w:cs="Arial"/>
          <w:sz w:val="24"/>
          <w:szCs w:val="24"/>
        </w:rPr>
        <w:t>permitan un eficiente proceso de localización, consulta, guarda, custodia y conservación de los mismos.</w:t>
      </w:r>
    </w:p>
    <w:p w:rsidR="00D56EE0" w:rsidRPr="009A352A" w:rsidRDefault="00D56EE0">
      <w:pPr>
        <w:spacing w:line="360" w:lineRule="auto"/>
        <w:ind w:right="-94"/>
        <w:jc w:val="both"/>
        <w:rPr>
          <w:rFonts w:ascii="Arial" w:hAnsi="Arial" w:cs="Arial"/>
          <w:b/>
          <w:noProof/>
          <w:color w:val="000000"/>
          <w:lang w:val="es-MX" w:eastAsia="es-MX"/>
        </w:rPr>
      </w:pPr>
    </w:p>
    <w:p w:rsidR="007E30B7" w:rsidRPr="009A352A" w:rsidRDefault="007E30B7" w:rsidP="00FE2575">
      <w:pPr>
        <w:spacing w:line="360" w:lineRule="auto"/>
        <w:ind w:right="-94"/>
        <w:jc w:val="both"/>
        <w:rPr>
          <w:rFonts w:ascii="Arial" w:hAnsi="Arial" w:cs="Arial"/>
          <w:b/>
          <w:noProof/>
          <w:color w:val="000000"/>
          <w:lang w:val="es-MX" w:eastAsia="es-MX"/>
        </w:rPr>
      </w:pPr>
    </w:p>
    <w:p w:rsidR="007E30B7" w:rsidRPr="009A352A" w:rsidRDefault="007E30B7" w:rsidP="00FE2575">
      <w:pPr>
        <w:spacing w:line="360" w:lineRule="auto"/>
        <w:ind w:right="-94"/>
        <w:jc w:val="both"/>
        <w:rPr>
          <w:rFonts w:ascii="Arial" w:hAnsi="Arial" w:cs="Arial"/>
          <w:b/>
          <w:noProof/>
          <w:color w:val="000000"/>
          <w:lang w:eastAsia="es-MX"/>
        </w:rPr>
      </w:pPr>
    </w:p>
    <w:p w:rsidR="007D4668" w:rsidRPr="009A352A" w:rsidRDefault="007D4668"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691390" w:rsidRPr="009A352A" w:rsidRDefault="00691390" w:rsidP="00FE2575">
      <w:pPr>
        <w:spacing w:line="360" w:lineRule="auto"/>
        <w:ind w:right="-94"/>
        <w:jc w:val="both"/>
        <w:rPr>
          <w:rFonts w:ascii="Arial" w:hAnsi="Arial" w:cs="Arial"/>
          <w:b/>
          <w:noProof/>
          <w:lang w:eastAsia="es-MX"/>
        </w:rPr>
      </w:pPr>
    </w:p>
    <w:p w:rsidR="007D4668" w:rsidRPr="009A352A" w:rsidRDefault="007D4668" w:rsidP="00FE2575">
      <w:pPr>
        <w:spacing w:line="360" w:lineRule="auto"/>
        <w:ind w:right="-94"/>
        <w:jc w:val="both"/>
        <w:rPr>
          <w:rFonts w:ascii="Arial" w:hAnsi="Arial" w:cs="Arial"/>
          <w:b/>
          <w:noProof/>
          <w:lang w:eastAsia="es-MX"/>
        </w:rPr>
      </w:pPr>
    </w:p>
    <w:p w:rsidR="007D4668" w:rsidRPr="009A352A" w:rsidRDefault="007D4668" w:rsidP="00FE2575">
      <w:pPr>
        <w:spacing w:line="360" w:lineRule="auto"/>
        <w:ind w:right="-94"/>
        <w:jc w:val="both"/>
        <w:rPr>
          <w:rFonts w:ascii="Arial" w:hAnsi="Arial" w:cs="Arial"/>
          <w:b/>
          <w:noProof/>
          <w:lang w:eastAsia="es-MX"/>
        </w:rPr>
      </w:pPr>
    </w:p>
    <w:p w:rsidR="007D4668" w:rsidRPr="009A352A" w:rsidRDefault="007D4668" w:rsidP="00FE2575">
      <w:pPr>
        <w:spacing w:line="360" w:lineRule="auto"/>
        <w:ind w:right="-94"/>
        <w:jc w:val="both"/>
        <w:rPr>
          <w:rFonts w:ascii="Arial" w:hAnsi="Arial" w:cs="Arial"/>
          <w:b/>
          <w:noProof/>
          <w:lang w:eastAsia="es-MX"/>
        </w:rPr>
      </w:pPr>
    </w:p>
    <w:p w:rsidR="007D4668" w:rsidRPr="009A352A" w:rsidRDefault="007D4668" w:rsidP="00FE2575">
      <w:pPr>
        <w:spacing w:line="360" w:lineRule="auto"/>
        <w:ind w:right="-94"/>
        <w:jc w:val="both"/>
        <w:rPr>
          <w:rFonts w:ascii="Arial" w:hAnsi="Arial" w:cs="Arial"/>
          <w:b/>
          <w:noProof/>
          <w:lang w:eastAsia="es-MX"/>
        </w:rPr>
      </w:pPr>
    </w:p>
    <w:p w:rsidR="007D4668" w:rsidRPr="009A352A" w:rsidRDefault="007D4668" w:rsidP="00FE2575">
      <w:pPr>
        <w:spacing w:line="360" w:lineRule="auto"/>
        <w:ind w:right="-94"/>
        <w:jc w:val="both"/>
        <w:rPr>
          <w:rFonts w:ascii="Arial" w:hAnsi="Arial" w:cs="Arial"/>
          <w:b/>
          <w:noProof/>
          <w:lang w:eastAsia="es-MX"/>
        </w:rPr>
      </w:pPr>
    </w:p>
    <w:p w:rsidR="004D5603" w:rsidRPr="009A352A" w:rsidRDefault="004D5603" w:rsidP="00FE2575">
      <w:pPr>
        <w:spacing w:line="360" w:lineRule="auto"/>
        <w:ind w:right="-94"/>
        <w:jc w:val="both"/>
        <w:rPr>
          <w:rFonts w:ascii="Arial" w:hAnsi="Arial" w:cs="Arial"/>
          <w:b/>
          <w:noProof/>
          <w:lang w:eastAsia="es-MX"/>
        </w:rPr>
      </w:pPr>
    </w:p>
    <w:p w:rsidR="00691390" w:rsidRPr="009A352A" w:rsidRDefault="009D19BF" w:rsidP="006721AC">
      <w:pPr>
        <w:spacing w:line="360" w:lineRule="auto"/>
        <w:ind w:right="-94"/>
        <w:jc w:val="both"/>
        <w:rPr>
          <w:rFonts w:ascii="Arial" w:hAnsi="Arial" w:cs="Arial"/>
          <w:b/>
          <w:noProof/>
          <w:color w:val="00863D"/>
          <w:lang w:eastAsia="es-MX"/>
        </w:rPr>
      </w:pPr>
      <w:r w:rsidRPr="009A352A">
        <w:rPr>
          <w:rFonts w:ascii="Arial" w:hAnsi="Arial" w:cs="Arial"/>
          <w:b/>
          <w:noProof/>
          <w:color w:val="00863D"/>
          <w:lang w:eastAsia="es-MX"/>
        </w:rPr>
        <w:t>MARCO JURÍDICO_____________________________________________</w:t>
      </w:r>
      <w:r w:rsidR="004165AF" w:rsidRPr="009A352A">
        <w:rPr>
          <w:rFonts w:ascii="Arial" w:hAnsi="Arial" w:cs="Arial"/>
          <w:b/>
          <w:noProof/>
          <w:color w:val="00863D"/>
          <w:lang w:eastAsia="es-MX"/>
        </w:rPr>
        <w:t>__________</w:t>
      </w:r>
    </w:p>
    <w:p w:rsidR="006A1744" w:rsidRPr="009A352A" w:rsidRDefault="007E54D0" w:rsidP="009F23AA">
      <w:pPr>
        <w:pStyle w:val="Prrafodelista"/>
        <w:numPr>
          <w:ilvl w:val="0"/>
          <w:numId w:val="8"/>
        </w:numPr>
        <w:spacing w:line="360" w:lineRule="auto"/>
        <w:ind w:right="-94"/>
        <w:jc w:val="both"/>
        <w:rPr>
          <w:rFonts w:ascii="Arial" w:hAnsi="Arial" w:cs="Arial"/>
          <w:noProof/>
          <w:lang w:eastAsia="es-MX"/>
        </w:rPr>
      </w:pPr>
      <w:r w:rsidRPr="009A352A">
        <w:rPr>
          <w:rFonts w:ascii="Arial" w:hAnsi="Arial" w:cs="Arial"/>
          <w:noProof/>
          <w:lang w:eastAsia="es-MX"/>
        </w:rPr>
        <w:t>Constitucion Política de los Estados unidos Mexicanos.</w:t>
      </w:r>
    </w:p>
    <w:p w:rsidR="007E54D0" w:rsidRPr="009A352A" w:rsidRDefault="007E54D0" w:rsidP="009F23AA">
      <w:pPr>
        <w:pStyle w:val="Prrafodelista"/>
        <w:numPr>
          <w:ilvl w:val="0"/>
          <w:numId w:val="8"/>
        </w:numPr>
        <w:spacing w:line="360" w:lineRule="auto"/>
        <w:ind w:right="-94"/>
        <w:jc w:val="both"/>
        <w:rPr>
          <w:rFonts w:ascii="Arial" w:hAnsi="Arial" w:cs="Arial"/>
          <w:noProof/>
          <w:lang w:eastAsia="es-MX"/>
        </w:rPr>
      </w:pPr>
      <w:r w:rsidRPr="009A352A">
        <w:rPr>
          <w:rFonts w:ascii="Arial" w:hAnsi="Arial" w:cs="Arial"/>
          <w:noProof/>
          <w:lang w:eastAsia="es-MX"/>
        </w:rPr>
        <w:t>Ley Orgánica del Poder Judicial de la Federación</w:t>
      </w:r>
      <w:r w:rsidR="00DF097B" w:rsidRPr="009A352A">
        <w:rPr>
          <w:rFonts w:ascii="Arial" w:hAnsi="Arial" w:cs="Arial"/>
          <w:noProof/>
          <w:lang w:eastAsia="es-MX"/>
        </w:rPr>
        <w:t>.</w:t>
      </w:r>
    </w:p>
    <w:p w:rsidR="00183F2F" w:rsidRPr="009A352A" w:rsidRDefault="00183F2F"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rPr>
      </w:pPr>
      <w:r w:rsidRPr="009A352A">
        <w:rPr>
          <w:rFonts w:ascii="Arial" w:hAnsi="Arial" w:cs="Arial"/>
        </w:rPr>
        <w:t>Ley Federal de Responsabilidades Administrativas de los Servidores Públicos.</w:t>
      </w:r>
    </w:p>
    <w:p w:rsidR="00B11688" w:rsidRPr="009A352A" w:rsidRDefault="00B11688" w:rsidP="00B11688">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strike/>
          <w:color w:val="FF0000"/>
        </w:rPr>
      </w:pPr>
      <w:r w:rsidRPr="009A352A">
        <w:rPr>
          <w:rFonts w:ascii="Arial" w:hAnsi="Arial" w:cs="Arial"/>
        </w:rPr>
        <w:t>Ley General de Transparencia y Acceso a la Información Pública.</w:t>
      </w:r>
    </w:p>
    <w:p w:rsidR="002444E0" w:rsidRPr="009A352A" w:rsidRDefault="00AB1E22" w:rsidP="002444E0">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strike/>
          <w:color w:val="FF0000"/>
        </w:rPr>
      </w:pPr>
      <w:r w:rsidRPr="009A352A">
        <w:rPr>
          <w:rFonts w:ascii="Arial" w:hAnsi="Arial" w:cs="Arial"/>
        </w:rPr>
        <w:t>Ley Federal de Transparencia y Acceso a la Información Pública</w:t>
      </w:r>
      <w:r w:rsidR="002444E0" w:rsidRPr="009A352A">
        <w:rPr>
          <w:rFonts w:ascii="Arial" w:hAnsi="Arial" w:cs="Arial"/>
        </w:rPr>
        <w:t>.</w:t>
      </w:r>
    </w:p>
    <w:p w:rsidR="002444E0" w:rsidRPr="009A352A" w:rsidRDefault="002444E0" w:rsidP="002444E0">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strike/>
          <w:color w:val="FF0000"/>
        </w:rPr>
      </w:pPr>
      <w:r w:rsidRPr="009A352A">
        <w:rPr>
          <w:rFonts w:ascii="Arial" w:hAnsi="Arial" w:cs="Arial"/>
        </w:rPr>
        <w:t>R</w:t>
      </w:r>
      <w:r w:rsidRPr="009A352A">
        <w:rPr>
          <w:rFonts w:ascii="Arial" w:hAnsi="Arial" w:cs="Arial"/>
          <w:spacing w:val="-4"/>
        </w:rPr>
        <w:t>eglamento Interno del Tribunal Electoral del Poder Judicial de la Federación.</w:t>
      </w:r>
    </w:p>
    <w:p w:rsidR="001E04FB" w:rsidRPr="009A352A" w:rsidRDefault="001E04FB"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color w:val="000000"/>
        </w:rPr>
      </w:pPr>
      <w:r w:rsidRPr="009A352A">
        <w:rPr>
          <w:rFonts w:ascii="Arial" w:hAnsi="Arial" w:cs="Arial"/>
          <w:color w:val="000000"/>
          <w:spacing w:val="-4"/>
        </w:rPr>
        <w:t>Acuerdo General de Administración del Tribunal Electoral del Poder Judicial de la Federación</w:t>
      </w:r>
      <w:r w:rsidR="006B5519" w:rsidRPr="009A352A">
        <w:rPr>
          <w:rFonts w:ascii="Arial" w:hAnsi="Arial" w:cs="Arial"/>
          <w:color w:val="000000"/>
          <w:spacing w:val="-4"/>
        </w:rPr>
        <w:t>.</w:t>
      </w:r>
    </w:p>
    <w:p w:rsidR="00394BFF" w:rsidRPr="009A352A" w:rsidRDefault="00394BFF"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lang w:val="es-ES"/>
        </w:rPr>
      </w:pPr>
      <w:r w:rsidRPr="009A352A">
        <w:rPr>
          <w:rFonts w:ascii="Arial" w:hAnsi="Arial" w:cs="Arial"/>
          <w:lang w:val="es-ES"/>
        </w:rPr>
        <w:t>Acuerdo 260/S9(8-IX-2015)</w:t>
      </w:r>
      <w:r w:rsidR="006F5BBB" w:rsidRPr="009A352A">
        <w:rPr>
          <w:rFonts w:ascii="Arial" w:hAnsi="Arial" w:cs="Arial"/>
          <w:lang w:val="es-ES"/>
        </w:rPr>
        <w:t>, en el cual</w:t>
      </w:r>
      <w:r w:rsidRPr="009A352A">
        <w:rPr>
          <w:rFonts w:ascii="Arial" w:hAnsi="Arial" w:cs="Arial"/>
          <w:lang w:val="es-ES"/>
        </w:rPr>
        <w:t xml:space="preserve"> se instruye </w:t>
      </w:r>
      <w:r w:rsidR="00E30348" w:rsidRPr="009A352A">
        <w:rPr>
          <w:rFonts w:ascii="Arial" w:hAnsi="Arial" w:cs="Arial"/>
          <w:lang w:val="es-ES"/>
        </w:rPr>
        <w:t xml:space="preserve">a la Dirección General de Recursos Humanos </w:t>
      </w:r>
      <w:r w:rsidR="003D1E3F" w:rsidRPr="009A352A">
        <w:rPr>
          <w:rFonts w:ascii="Arial" w:hAnsi="Arial" w:cs="Arial"/>
          <w:lang w:val="es-ES"/>
        </w:rPr>
        <w:t xml:space="preserve">a </w:t>
      </w:r>
      <w:r w:rsidR="00E30348" w:rsidRPr="009A352A">
        <w:rPr>
          <w:rFonts w:ascii="Arial" w:hAnsi="Arial" w:cs="Arial"/>
          <w:lang w:val="es-ES"/>
        </w:rPr>
        <w:t xml:space="preserve">emitir </w:t>
      </w:r>
      <w:r w:rsidR="005103C5" w:rsidRPr="009A352A">
        <w:rPr>
          <w:rFonts w:ascii="Arial" w:hAnsi="Arial" w:cs="Arial"/>
          <w:lang w:val="es-ES"/>
        </w:rPr>
        <w:t xml:space="preserve">un dictamen en el que </w:t>
      </w:r>
      <w:r w:rsidR="00E30348" w:rsidRPr="009A352A">
        <w:rPr>
          <w:rFonts w:ascii="Arial" w:hAnsi="Arial" w:cs="Arial"/>
          <w:lang w:val="es-ES"/>
        </w:rPr>
        <w:t xml:space="preserve">conste </w:t>
      </w:r>
      <w:r w:rsidRPr="009A352A">
        <w:rPr>
          <w:rFonts w:ascii="Arial" w:hAnsi="Arial" w:cs="Arial"/>
          <w:lang w:val="es-ES"/>
        </w:rPr>
        <w:t>la verificación de la autenticidad de</w:t>
      </w:r>
      <w:r w:rsidR="00E30348" w:rsidRPr="009A352A">
        <w:rPr>
          <w:rFonts w:ascii="Arial" w:hAnsi="Arial" w:cs="Arial"/>
          <w:lang w:val="es-ES"/>
        </w:rPr>
        <w:t xml:space="preserve">l </w:t>
      </w:r>
      <w:r w:rsidRPr="009A352A">
        <w:rPr>
          <w:rFonts w:ascii="Arial" w:hAnsi="Arial" w:cs="Arial"/>
          <w:lang w:val="es-ES"/>
        </w:rPr>
        <w:t xml:space="preserve">título y cédula profesional </w:t>
      </w:r>
      <w:r w:rsidR="00E30348" w:rsidRPr="009A352A">
        <w:rPr>
          <w:rFonts w:ascii="Arial" w:hAnsi="Arial" w:cs="Arial"/>
          <w:lang w:val="es-ES"/>
        </w:rPr>
        <w:t>presentados por las candidatas y candidatos para ocupar</w:t>
      </w:r>
      <w:r w:rsidR="003D1E3F" w:rsidRPr="009A352A">
        <w:rPr>
          <w:rFonts w:ascii="Arial" w:hAnsi="Arial" w:cs="Arial"/>
          <w:lang w:val="es-ES"/>
        </w:rPr>
        <w:t xml:space="preserve"> </w:t>
      </w:r>
      <w:r w:rsidR="00E30348" w:rsidRPr="009A352A">
        <w:rPr>
          <w:rFonts w:ascii="Arial" w:hAnsi="Arial" w:cs="Arial"/>
          <w:lang w:val="es-ES"/>
        </w:rPr>
        <w:t>un</w:t>
      </w:r>
      <w:r w:rsidR="006F5BBB" w:rsidRPr="009A352A">
        <w:rPr>
          <w:rFonts w:ascii="Arial" w:hAnsi="Arial" w:cs="Arial"/>
          <w:lang w:val="es-ES"/>
        </w:rPr>
        <w:t xml:space="preserve"> cargo en el </w:t>
      </w:r>
      <w:r w:rsidR="00DD091A" w:rsidRPr="009A352A">
        <w:rPr>
          <w:rFonts w:ascii="Arial" w:hAnsi="Arial" w:cs="Arial"/>
          <w:color w:val="000000"/>
          <w:lang w:val="es-ES"/>
        </w:rPr>
        <w:t>Tribunal Electoral</w:t>
      </w:r>
      <w:r w:rsidR="00E30348" w:rsidRPr="009A352A">
        <w:rPr>
          <w:rFonts w:ascii="Arial" w:hAnsi="Arial" w:cs="Arial"/>
          <w:color w:val="000000"/>
          <w:lang w:val="es-ES"/>
        </w:rPr>
        <w:t xml:space="preserve"> del Poder Judicial de la Federación</w:t>
      </w:r>
      <w:r w:rsidR="006F5BBB" w:rsidRPr="009A352A">
        <w:rPr>
          <w:rFonts w:ascii="Arial" w:hAnsi="Arial" w:cs="Arial"/>
          <w:color w:val="000000"/>
          <w:lang w:val="es-ES"/>
        </w:rPr>
        <w:t>.</w:t>
      </w:r>
    </w:p>
    <w:p w:rsidR="002C2BC0" w:rsidRPr="009A352A" w:rsidRDefault="002C2BC0"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color w:val="000000"/>
        </w:rPr>
      </w:pPr>
      <w:r w:rsidRPr="009A352A">
        <w:rPr>
          <w:rFonts w:ascii="Arial" w:hAnsi="Arial" w:cs="Arial"/>
          <w:color w:val="000000"/>
        </w:rPr>
        <w:t>Acuerdo General por el que se establecen las bases para la Implementación del Sistema de Gestión de Control Interno y de Mejora Continua en el Tribunal Electoral del Poder Judicial de la Federación.</w:t>
      </w:r>
    </w:p>
    <w:p w:rsidR="002C2BC0" w:rsidRPr="009A352A" w:rsidRDefault="002C2BC0"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color w:val="000000"/>
        </w:rPr>
      </w:pPr>
      <w:r w:rsidRPr="009A352A">
        <w:rPr>
          <w:rFonts w:ascii="Arial" w:hAnsi="Arial" w:cs="Arial"/>
          <w:color w:val="000000"/>
        </w:rPr>
        <w:t>Plan de Implementación del Sistema de Gestión de Control Interno y de Mejora Continua del Tribunal Electoral del Poder Judicial de la Federación.</w:t>
      </w:r>
    </w:p>
    <w:p w:rsidR="00A23BD6" w:rsidRPr="009A352A" w:rsidRDefault="00A23BD6" w:rsidP="002320B2">
      <w:pPr>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spacing w:val="-5"/>
        </w:rPr>
      </w:pPr>
      <w:r w:rsidRPr="009A352A">
        <w:rPr>
          <w:rFonts w:ascii="Arial" w:hAnsi="Arial" w:cs="Arial"/>
        </w:rPr>
        <w:t xml:space="preserve">Manual de Lineamientos de la </w:t>
      </w:r>
      <w:r w:rsidR="005F7803" w:rsidRPr="009A352A">
        <w:rPr>
          <w:rFonts w:ascii="Arial" w:hAnsi="Arial" w:cs="Arial"/>
        </w:rPr>
        <w:t xml:space="preserve">Dirección General </w:t>
      </w:r>
      <w:r w:rsidRPr="009A352A">
        <w:rPr>
          <w:rFonts w:ascii="Arial" w:hAnsi="Arial" w:cs="Arial"/>
        </w:rPr>
        <w:t>de Recursos Humanos.</w:t>
      </w:r>
    </w:p>
    <w:p w:rsidR="00D70711" w:rsidRPr="009A352A" w:rsidRDefault="00D70711" w:rsidP="002320B2">
      <w:pPr>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rPr>
      </w:pPr>
      <w:r w:rsidRPr="009A352A">
        <w:rPr>
          <w:rFonts w:ascii="Arial" w:hAnsi="Arial" w:cs="Arial"/>
        </w:rPr>
        <w:t>Manual de Procedimientos para Movimientos de Personal.</w:t>
      </w:r>
    </w:p>
    <w:p w:rsidR="006014A6" w:rsidRPr="009A352A" w:rsidRDefault="006014A6" w:rsidP="002320B2">
      <w:pPr>
        <w:numPr>
          <w:ilvl w:val="0"/>
          <w:numId w:val="8"/>
        </w:numPr>
        <w:spacing w:before="100" w:beforeAutospacing="1" w:line="360" w:lineRule="auto"/>
        <w:jc w:val="both"/>
        <w:rPr>
          <w:rFonts w:ascii="Arial" w:hAnsi="Arial" w:cs="Arial"/>
          <w:color w:val="000000"/>
          <w:lang w:val="es-ES"/>
        </w:rPr>
      </w:pPr>
      <w:r w:rsidRPr="009A352A">
        <w:rPr>
          <w:rFonts w:ascii="Arial" w:hAnsi="Arial" w:cs="Arial"/>
          <w:color w:val="000000"/>
          <w:lang w:val="es-ES"/>
        </w:rPr>
        <w:t xml:space="preserve">Código Modelo de Ética Judicial Electoral. </w:t>
      </w:r>
    </w:p>
    <w:p w:rsidR="007C1789" w:rsidRPr="009A352A" w:rsidRDefault="00AD13F3" w:rsidP="002320B2">
      <w:pPr>
        <w:numPr>
          <w:ilvl w:val="0"/>
          <w:numId w:val="8"/>
        </w:numPr>
        <w:spacing w:before="100" w:beforeAutospacing="1" w:line="360" w:lineRule="auto"/>
        <w:jc w:val="both"/>
        <w:rPr>
          <w:rFonts w:ascii="Arial" w:hAnsi="Arial" w:cs="Arial"/>
          <w:color w:val="000000"/>
          <w:lang w:val="es-ES"/>
        </w:rPr>
      </w:pPr>
      <w:r w:rsidRPr="009A352A">
        <w:rPr>
          <w:rFonts w:ascii="Arial" w:hAnsi="Arial" w:cs="Arial"/>
          <w:color w:val="000000"/>
          <w:lang w:val="es-ES"/>
        </w:rPr>
        <w:t>Catálogo de Puestos apartado “A”</w:t>
      </w:r>
      <w:r w:rsidR="007C1789" w:rsidRPr="009A352A">
        <w:rPr>
          <w:rFonts w:ascii="Arial" w:hAnsi="Arial" w:cs="Arial"/>
          <w:color w:val="000000"/>
          <w:lang w:val="es-ES"/>
        </w:rPr>
        <w:t>.</w:t>
      </w:r>
    </w:p>
    <w:p w:rsidR="00832915" w:rsidRPr="009A352A" w:rsidRDefault="007C1789" w:rsidP="002320B2">
      <w:pPr>
        <w:numPr>
          <w:ilvl w:val="0"/>
          <w:numId w:val="8"/>
        </w:numPr>
        <w:spacing w:before="100" w:beforeAutospacing="1" w:line="360" w:lineRule="auto"/>
        <w:jc w:val="both"/>
        <w:rPr>
          <w:rFonts w:ascii="Arial" w:hAnsi="Arial" w:cs="Arial"/>
          <w:color w:val="000000"/>
          <w:lang w:val="es-ES"/>
        </w:rPr>
      </w:pPr>
      <w:r w:rsidRPr="009A352A">
        <w:rPr>
          <w:rFonts w:ascii="Arial" w:hAnsi="Arial" w:cs="Arial"/>
          <w:color w:val="000000"/>
          <w:lang w:val="es-ES"/>
        </w:rPr>
        <w:t>Catálogo de Puestos apartado “B”.</w:t>
      </w:r>
    </w:p>
    <w:p w:rsidR="00663965" w:rsidRPr="009A352A" w:rsidRDefault="00663965" w:rsidP="008A4E96">
      <w:pPr>
        <w:spacing w:before="100" w:beforeAutospacing="1" w:after="100" w:afterAutospacing="1" w:line="360" w:lineRule="auto"/>
        <w:jc w:val="both"/>
        <w:rPr>
          <w:rFonts w:ascii="Arial" w:hAnsi="Arial" w:cs="Arial"/>
          <w:b/>
          <w:noProof/>
          <w:color w:val="000000"/>
        </w:rPr>
      </w:pPr>
    </w:p>
    <w:p w:rsidR="004D5603" w:rsidRPr="009A352A" w:rsidRDefault="00165C6B" w:rsidP="004D5603">
      <w:pPr>
        <w:pStyle w:val="Prrafodelista"/>
        <w:spacing w:line="360" w:lineRule="auto"/>
        <w:ind w:left="0" w:right="-94"/>
        <w:jc w:val="both"/>
        <w:rPr>
          <w:rFonts w:ascii="Arial" w:hAnsi="Arial" w:cs="Arial"/>
          <w:b/>
          <w:noProof/>
          <w:color w:val="00863D"/>
          <w:lang w:eastAsia="es-MX"/>
        </w:rPr>
      </w:pPr>
      <w:r w:rsidRPr="009A352A">
        <w:rPr>
          <w:rFonts w:ascii="Arial" w:hAnsi="Arial" w:cs="Arial"/>
          <w:b/>
          <w:noProof/>
          <w:color w:val="00863D"/>
          <w:lang w:eastAsia="es-MX"/>
        </w:rPr>
        <w:br w:type="page"/>
      </w:r>
    </w:p>
    <w:p w:rsidR="00953A8C" w:rsidRPr="009A352A" w:rsidRDefault="00953A8C" w:rsidP="004D5603">
      <w:pPr>
        <w:pStyle w:val="Prrafodelista"/>
        <w:spacing w:line="360" w:lineRule="auto"/>
        <w:ind w:left="0" w:right="-94"/>
        <w:jc w:val="both"/>
        <w:rPr>
          <w:rStyle w:val="Ttulo1Car"/>
          <w:rFonts w:ascii="Arial" w:eastAsia="MS Mincho" w:hAnsi="Arial" w:cs="Arial"/>
          <w:bCs w:val="0"/>
          <w:noProof/>
          <w:color w:val="00863D"/>
          <w:sz w:val="24"/>
          <w:szCs w:val="24"/>
          <w:lang w:eastAsia="es-MX"/>
        </w:rPr>
      </w:pPr>
      <w:r w:rsidRPr="009A352A">
        <w:rPr>
          <w:rStyle w:val="Ttulo1Car"/>
          <w:rFonts w:ascii="Arial" w:eastAsia="MS Mincho" w:hAnsi="Arial" w:cs="Arial"/>
          <w:color w:val="008000"/>
          <w:sz w:val="24"/>
          <w:szCs w:val="24"/>
        </w:rPr>
        <w:lastRenderedPageBreak/>
        <w:t>GLOSARIO ____________________________________________________________</w:t>
      </w:r>
    </w:p>
    <w:tbl>
      <w:tblPr>
        <w:tblW w:w="9345" w:type="dxa"/>
        <w:tblInd w:w="70" w:type="dxa"/>
        <w:tblCellMar>
          <w:left w:w="70" w:type="dxa"/>
          <w:right w:w="70" w:type="dxa"/>
        </w:tblCellMar>
        <w:tblLook w:val="0000" w:firstRow="0" w:lastRow="0" w:firstColumn="0" w:lastColumn="0" w:noHBand="0" w:noVBand="0"/>
      </w:tblPr>
      <w:tblGrid>
        <w:gridCol w:w="3119"/>
        <w:gridCol w:w="6226"/>
      </w:tblGrid>
      <w:tr w:rsidR="003C3C94" w:rsidRPr="009A352A" w:rsidTr="00FB4B7E">
        <w:trPr>
          <w:trHeight w:val="300"/>
        </w:trPr>
        <w:tc>
          <w:tcPr>
            <w:tcW w:w="3119" w:type="dxa"/>
            <w:shd w:val="clear" w:color="auto" w:fill="auto"/>
          </w:tcPr>
          <w:p w:rsidR="003C3C94" w:rsidRPr="009A352A" w:rsidRDefault="00A50BA6" w:rsidP="00953A8C">
            <w:pPr>
              <w:rPr>
                <w:rFonts w:ascii="Arial" w:eastAsia="Times New Roman" w:hAnsi="Arial" w:cs="Arial"/>
                <w:b/>
                <w:bCs/>
                <w:snapToGrid w:val="0"/>
                <w:color w:val="0070C0"/>
                <w:u w:val="single"/>
              </w:rPr>
            </w:pPr>
            <w:r w:rsidRPr="009A352A">
              <w:rPr>
                <w:rFonts w:ascii="Arial" w:eastAsia="Times New Roman" w:hAnsi="Arial" w:cs="Arial"/>
                <w:b/>
                <w:bCs/>
                <w:snapToGrid w:val="0"/>
                <w:color w:val="000000"/>
              </w:rPr>
              <w:t xml:space="preserve">AUTENTICIDAD </w:t>
            </w:r>
            <w:r w:rsidR="003C3C94" w:rsidRPr="009A352A">
              <w:rPr>
                <w:rFonts w:ascii="Arial" w:eastAsia="Times New Roman" w:hAnsi="Arial" w:cs="Arial"/>
                <w:b/>
                <w:bCs/>
                <w:snapToGrid w:val="0"/>
                <w:color w:val="000000"/>
              </w:rPr>
              <w:t>DE TÍTULOS Y CÉDULAS PROFESIONALES:</w:t>
            </w:r>
          </w:p>
        </w:tc>
        <w:tc>
          <w:tcPr>
            <w:tcW w:w="6226" w:type="dxa"/>
            <w:shd w:val="clear" w:color="auto" w:fill="auto"/>
          </w:tcPr>
          <w:p w:rsidR="003C3C94" w:rsidRPr="009A352A" w:rsidRDefault="008F48E6" w:rsidP="008F48E6">
            <w:pPr>
              <w:jc w:val="both"/>
              <w:rPr>
                <w:rFonts w:ascii="Arial" w:eastAsia="Times New Roman" w:hAnsi="Arial" w:cs="Arial"/>
                <w:snapToGrid w:val="0"/>
                <w:color w:val="000000"/>
              </w:rPr>
            </w:pPr>
            <w:r w:rsidRPr="009A352A">
              <w:rPr>
                <w:rFonts w:ascii="Arial" w:eastAsia="Times New Roman" w:hAnsi="Arial" w:cs="Arial"/>
                <w:snapToGrid w:val="0"/>
                <w:color w:val="000000"/>
              </w:rPr>
              <w:t xml:space="preserve">Atributo que tiene un documento por haber sido emitido cumpliendo las normas aplicables, por una autoridad con facultades para ello. </w:t>
            </w:r>
            <w:r w:rsidR="00B11688" w:rsidRPr="009A352A">
              <w:rPr>
                <w:rFonts w:ascii="Arial" w:eastAsia="Times New Roman" w:hAnsi="Arial" w:cs="Arial"/>
                <w:snapToGrid w:val="0"/>
                <w:color w:val="000000"/>
              </w:rPr>
              <w:t xml:space="preserve"> </w:t>
            </w:r>
          </w:p>
          <w:p w:rsidR="001C58B0" w:rsidRPr="009A352A" w:rsidRDefault="001C58B0" w:rsidP="008F48E6">
            <w:pPr>
              <w:jc w:val="both"/>
              <w:rPr>
                <w:rFonts w:ascii="Arial" w:eastAsia="Times New Roman" w:hAnsi="Arial" w:cs="Arial"/>
                <w:snapToGrid w:val="0"/>
                <w:color w:val="000000"/>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CANDIDATA O CANDIDATO:</w:t>
            </w:r>
          </w:p>
        </w:tc>
        <w:tc>
          <w:tcPr>
            <w:tcW w:w="6226" w:type="dxa"/>
            <w:shd w:val="clear" w:color="auto" w:fill="auto"/>
          </w:tcPr>
          <w:p w:rsidR="003C3C94" w:rsidRPr="009A352A" w:rsidRDefault="008F48E6"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Persona que aspira a ocupar una plaza en el Tribunal Electoral del Poder Judicial de la Federación.</w:t>
            </w:r>
          </w:p>
          <w:p w:rsidR="001C58B0" w:rsidRPr="009A352A" w:rsidRDefault="001C58B0" w:rsidP="00DD5492">
            <w:pPr>
              <w:jc w:val="both"/>
              <w:rPr>
                <w:rFonts w:ascii="Arial" w:eastAsia="Times New Roman" w:hAnsi="Arial" w:cs="Arial"/>
                <w:snapToGrid w:val="0"/>
                <w:color w:val="000000"/>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CÉDULA PROFESIONAL:</w:t>
            </w:r>
          </w:p>
        </w:tc>
        <w:tc>
          <w:tcPr>
            <w:tcW w:w="6226" w:type="dxa"/>
            <w:shd w:val="clear" w:color="auto" w:fill="auto"/>
          </w:tcPr>
          <w:p w:rsidR="003C3C94" w:rsidRDefault="008F48E6"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Documento expedido por las autoridades competentes, a una persona para ejercer su profesión de acuerdo al título profesional o grado académico equivalente.</w:t>
            </w:r>
          </w:p>
          <w:p w:rsidR="006014A6" w:rsidRPr="009A352A" w:rsidRDefault="006014A6" w:rsidP="00DD5492">
            <w:pPr>
              <w:jc w:val="both"/>
              <w:rPr>
                <w:rFonts w:ascii="Arial" w:eastAsia="Times New Roman" w:hAnsi="Arial" w:cs="Arial"/>
                <w:color w:val="000000"/>
                <w:lang w:val="es-ES"/>
              </w:rPr>
            </w:pPr>
          </w:p>
        </w:tc>
      </w:tr>
      <w:tr w:rsidR="00EE10B5" w:rsidRPr="009A352A" w:rsidTr="00FB4B7E">
        <w:trPr>
          <w:trHeight w:val="300"/>
        </w:trPr>
        <w:tc>
          <w:tcPr>
            <w:tcW w:w="3119" w:type="dxa"/>
            <w:shd w:val="clear" w:color="auto" w:fill="auto"/>
          </w:tcPr>
          <w:p w:rsidR="00EE10B5" w:rsidRPr="009A352A" w:rsidRDefault="00EE10B5" w:rsidP="00953A8C">
            <w:pPr>
              <w:rPr>
                <w:rFonts w:ascii="Arial" w:eastAsia="Times New Roman" w:hAnsi="Arial" w:cs="Arial"/>
                <w:b/>
                <w:bCs/>
                <w:snapToGrid w:val="0"/>
                <w:color w:val="000000"/>
              </w:rPr>
            </w:pPr>
            <w:r w:rsidRPr="009A352A">
              <w:rPr>
                <w:rFonts w:ascii="Arial" w:eastAsia="Times New Roman" w:hAnsi="Arial" w:cs="Arial"/>
                <w:b/>
                <w:bCs/>
                <w:snapToGrid w:val="0"/>
                <w:color w:val="000000"/>
              </w:rPr>
              <w:t>CLASIFICACIÓN CROMÁTICA-NUMÉRICA:</w:t>
            </w:r>
          </w:p>
        </w:tc>
        <w:tc>
          <w:tcPr>
            <w:tcW w:w="6226" w:type="dxa"/>
            <w:shd w:val="clear" w:color="auto" w:fill="auto"/>
          </w:tcPr>
          <w:p w:rsidR="00EE10B5" w:rsidRPr="009A352A" w:rsidRDefault="008F48E6"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Es el proceso de identificación de expedientes, mediante el cual se asigna un color tomando en cuenta los números específicos de una clave en particular.</w:t>
            </w:r>
          </w:p>
          <w:p w:rsidR="001C58B0" w:rsidRPr="009A352A" w:rsidRDefault="001C58B0" w:rsidP="00DD5492">
            <w:pPr>
              <w:jc w:val="both"/>
              <w:rPr>
                <w:rFonts w:ascii="Arial" w:eastAsia="Times New Roman" w:hAnsi="Arial" w:cs="Arial"/>
                <w:snapToGrid w:val="0"/>
                <w:color w:val="000000"/>
              </w:rPr>
            </w:pPr>
          </w:p>
        </w:tc>
      </w:tr>
      <w:tr w:rsidR="003C3C94" w:rsidRPr="009A352A" w:rsidTr="00FB4B7E">
        <w:trPr>
          <w:trHeight w:val="300"/>
        </w:trPr>
        <w:tc>
          <w:tcPr>
            <w:tcW w:w="3119" w:type="dxa"/>
            <w:shd w:val="clear" w:color="auto" w:fill="auto"/>
          </w:tcPr>
          <w:p w:rsidR="003C3C94" w:rsidRPr="009A352A" w:rsidRDefault="00A50BA6" w:rsidP="00953A8C">
            <w:pPr>
              <w:rPr>
                <w:rFonts w:ascii="Arial" w:eastAsia="Times New Roman" w:hAnsi="Arial" w:cs="Arial"/>
                <w:b/>
                <w:bCs/>
                <w:snapToGrid w:val="0"/>
                <w:color w:val="000000"/>
              </w:rPr>
            </w:pPr>
            <w:r w:rsidRPr="009A352A">
              <w:rPr>
                <w:rFonts w:ascii="Arial" w:eastAsia="Times New Roman" w:hAnsi="Arial" w:cs="Arial"/>
                <w:b/>
                <w:bCs/>
                <w:snapToGrid w:val="0"/>
                <w:color w:val="000000"/>
              </w:rPr>
              <w:t xml:space="preserve">COMISIÓN </w:t>
            </w:r>
            <w:r w:rsidR="003C3C94" w:rsidRPr="009A352A">
              <w:rPr>
                <w:rFonts w:ascii="Arial" w:eastAsia="Times New Roman" w:hAnsi="Arial" w:cs="Arial"/>
                <w:b/>
                <w:bCs/>
                <w:snapToGrid w:val="0"/>
                <w:color w:val="000000"/>
              </w:rPr>
              <w:t>DE ADMINISTRACIÓN:</w:t>
            </w:r>
          </w:p>
          <w:p w:rsidR="001C58B0" w:rsidRPr="009A352A" w:rsidRDefault="001C58B0" w:rsidP="00953A8C">
            <w:pPr>
              <w:rPr>
                <w:rFonts w:ascii="Arial" w:eastAsia="Times New Roman" w:hAnsi="Arial" w:cs="Arial"/>
                <w:b/>
                <w:bCs/>
                <w:color w:val="000000"/>
                <w:lang w:val="es-ES"/>
              </w:rPr>
            </w:pPr>
          </w:p>
        </w:tc>
        <w:tc>
          <w:tcPr>
            <w:tcW w:w="6226" w:type="dxa"/>
            <w:shd w:val="clear" w:color="auto" w:fill="auto"/>
          </w:tcPr>
          <w:p w:rsidR="003C3C94" w:rsidRPr="009A352A" w:rsidRDefault="008F48E6" w:rsidP="00DD5492">
            <w:pPr>
              <w:jc w:val="both"/>
              <w:rPr>
                <w:rFonts w:ascii="Arial" w:eastAsia="Times New Roman" w:hAnsi="Arial" w:cs="Arial"/>
                <w:color w:val="000000"/>
                <w:lang w:val="es-ES"/>
              </w:rPr>
            </w:pPr>
            <w:r w:rsidRPr="009A352A">
              <w:rPr>
                <w:rFonts w:ascii="Arial" w:eastAsia="Times New Roman" w:hAnsi="Arial" w:cs="Arial"/>
                <w:snapToGrid w:val="0"/>
                <w:color w:val="000000"/>
              </w:rPr>
              <w:t>Comisión de Administración del Tribunal Electoral del Poder Judicial de la Federación.</w:t>
            </w:r>
          </w:p>
        </w:tc>
      </w:tr>
      <w:tr w:rsidR="003C3C94" w:rsidRPr="009A352A" w:rsidTr="00FB4B7E">
        <w:trPr>
          <w:trHeight w:val="300"/>
        </w:trPr>
        <w:tc>
          <w:tcPr>
            <w:tcW w:w="3119" w:type="dxa"/>
            <w:shd w:val="clear" w:color="auto" w:fill="auto"/>
          </w:tcPr>
          <w:p w:rsidR="003C3C94" w:rsidRPr="009A352A" w:rsidRDefault="003C3C94" w:rsidP="001F5D8F">
            <w:pPr>
              <w:rPr>
                <w:rFonts w:ascii="Arial" w:eastAsia="Times New Roman" w:hAnsi="Arial" w:cs="Arial"/>
                <w:b/>
                <w:bCs/>
                <w:snapToGrid w:val="0"/>
                <w:color w:val="000000"/>
              </w:rPr>
            </w:pPr>
            <w:r w:rsidRPr="009A352A">
              <w:rPr>
                <w:rFonts w:ascii="Arial" w:eastAsia="Times New Roman" w:hAnsi="Arial" w:cs="Arial"/>
                <w:b/>
                <w:bCs/>
                <w:snapToGrid w:val="0"/>
                <w:color w:val="000000"/>
              </w:rPr>
              <w:t>CONTRALORÍA INTERNA:</w:t>
            </w:r>
          </w:p>
          <w:p w:rsidR="001C58B0" w:rsidRPr="009A352A" w:rsidRDefault="001C58B0" w:rsidP="001F5D8F">
            <w:pPr>
              <w:rPr>
                <w:rFonts w:ascii="Arial" w:eastAsia="Times New Roman" w:hAnsi="Arial" w:cs="Arial"/>
                <w:b/>
                <w:bCs/>
                <w:color w:val="000000"/>
                <w:lang w:val="es-ES"/>
              </w:rPr>
            </w:pPr>
          </w:p>
        </w:tc>
        <w:tc>
          <w:tcPr>
            <w:tcW w:w="6226" w:type="dxa"/>
            <w:shd w:val="clear" w:color="auto" w:fill="auto"/>
          </w:tcPr>
          <w:p w:rsidR="003C3C94" w:rsidRPr="009A352A" w:rsidRDefault="00A73FA2" w:rsidP="001F5D8F">
            <w:pPr>
              <w:rPr>
                <w:rFonts w:ascii="Arial" w:eastAsia="Times New Roman" w:hAnsi="Arial" w:cs="Arial"/>
                <w:color w:val="000000"/>
                <w:lang w:val="es-ES"/>
              </w:rPr>
            </w:pPr>
            <w:r w:rsidRPr="009A352A">
              <w:rPr>
                <w:rFonts w:ascii="Arial" w:eastAsia="Times New Roman" w:hAnsi="Arial" w:cs="Arial"/>
                <w:snapToGrid w:val="0"/>
                <w:color w:val="000000"/>
              </w:rPr>
              <w:t>Contraloría Interna del Tribunal Electoral del Poder Judicial de la Federación.</w:t>
            </w: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COTEJO:</w:t>
            </w:r>
          </w:p>
        </w:tc>
        <w:tc>
          <w:tcPr>
            <w:tcW w:w="6226" w:type="dxa"/>
            <w:shd w:val="clear" w:color="auto" w:fill="auto"/>
          </w:tcPr>
          <w:p w:rsidR="003C3C94" w:rsidRPr="009A352A" w:rsidRDefault="00A73FA2" w:rsidP="001F5D8F">
            <w:pPr>
              <w:jc w:val="both"/>
              <w:rPr>
                <w:rFonts w:ascii="Arial" w:eastAsia="Times New Roman" w:hAnsi="Arial" w:cs="Arial"/>
                <w:snapToGrid w:val="0"/>
                <w:color w:val="000000"/>
              </w:rPr>
            </w:pPr>
            <w:r w:rsidRPr="009A352A">
              <w:rPr>
                <w:rFonts w:ascii="Arial" w:eastAsia="Times New Roman" w:hAnsi="Arial" w:cs="Arial"/>
                <w:snapToGrid w:val="0"/>
                <w:color w:val="000000"/>
              </w:rPr>
              <w:t>Acto mediante el cual se confronta o compara un documento con su original.</w:t>
            </w:r>
          </w:p>
          <w:p w:rsidR="001C58B0" w:rsidRPr="009A352A" w:rsidRDefault="001C58B0" w:rsidP="001F5D8F">
            <w:pPr>
              <w:jc w:val="both"/>
              <w:rPr>
                <w:rFonts w:ascii="Arial" w:eastAsia="Times New Roman" w:hAnsi="Arial" w:cs="Arial"/>
                <w:snapToGrid w:val="0"/>
                <w:color w:val="000000"/>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snapToGrid w:val="0"/>
                <w:color w:val="000000"/>
              </w:rPr>
            </w:pPr>
            <w:r w:rsidRPr="009A352A">
              <w:rPr>
                <w:rFonts w:ascii="Arial" w:eastAsia="Times New Roman" w:hAnsi="Arial" w:cs="Arial"/>
                <w:b/>
                <w:bCs/>
                <w:snapToGrid w:val="0"/>
                <w:color w:val="000000"/>
              </w:rPr>
              <w:t>DATOS PERSONALES:</w:t>
            </w:r>
          </w:p>
        </w:tc>
        <w:tc>
          <w:tcPr>
            <w:tcW w:w="6226" w:type="dxa"/>
            <w:shd w:val="clear" w:color="auto" w:fill="auto"/>
          </w:tcPr>
          <w:p w:rsidR="003C3C94" w:rsidRPr="009A352A" w:rsidRDefault="00A73FA2" w:rsidP="00443BA9">
            <w:pPr>
              <w:jc w:val="both"/>
              <w:rPr>
                <w:rFonts w:ascii="Arial" w:eastAsia="Times New Roman" w:hAnsi="Arial" w:cs="Arial"/>
                <w:snapToGrid w:val="0"/>
                <w:color w:val="000000"/>
              </w:rPr>
            </w:pPr>
            <w:r w:rsidRPr="009A352A">
              <w:rPr>
                <w:rFonts w:ascii="Arial" w:eastAsia="Times New Roman" w:hAnsi="Arial" w:cs="Arial"/>
                <w:snapToGrid w:val="0"/>
                <w:color w:val="000000"/>
              </w:rPr>
              <w:t>Información concerniente a una persona física, identificada o identificable.</w:t>
            </w:r>
          </w:p>
          <w:p w:rsidR="001C58B0" w:rsidRPr="009A352A" w:rsidRDefault="001C58B0" w:rsidP="00443BA9">
            <w:pPr>
              <w:jc w:val="both"/>
              <w:rPr>
                <w:rFonts w:ascii="Arial" w:eastAsia="Times New Roman" w:hAnsi="Arial" w:cs="Arial"/>
                <w:snapToGrid w:val="0"/>
                <w:color w:val="000000"/>
              </w:rPr>
            </w:pPr>
          </w:p>
        </w:tc>
      </w:tr>
      <w:tr w:rsidR="003C3C94" w:rsidRPr="009A352A" w:rsidTr="00FB4B7E">
        <w:trPr>
          <w:trHeight w:val="300"/>
        </w:trPr>
        <w:tc>
          <w:tcPr>
            <w:tcW w:w="3119" w:type="dxa"/>
            <w:shd w:val="clear" w:color="auto" w:fill="auto"/>
          </w:tcPr>
          <w:p w:rsidR="001F5D8F" w:rsidRPr="009A352A" w:rsidRDefault="003C3C94" w:rsidP="00953A8C">
            <w:pPr>
              <w:rPr>
                <w:rFonts w:ascii="Arial" w:eastAsia="Times New Roman" w:hAnsi="Arial" w:cs="Arial"/>
                <w:b/>
                <w:bCs/>
                <w:snapToGrid w:val="0"/>
                <w:color w:val="000000"/>
              </w:rPr>
            </w:pPr>
            <w:r w:rsidRPr="009A352A">
              <w:rPr>
                <w:rFonts w:ascii="Arial" w:eastAsia="Times New Roman" w:hAnsi="Arial" w:cs="Arial"/>
                <w:b/>
                <w:bCs/>
                <w:snapToGrid w:val="0"/>
                <w:color w:val="000000"/>
              </w:rPr>
              <w:t xml:space="preserve">DEPARTAMENTO DE CONTROL DE </w:t>
            </w:r>
          </w:p>
          <w:p w:rsidR="003C3C94" w:rsidRPr="009A352A" w:rsidRDefault="003C3C94" w:rsidP="00953A8C">
            <w:pPr>
              <w:rPr>
                <w:rFonts w:ascii="Arial" w:eastAsia="Times New Roman" w:hAnsi="Arial" w:cs="Arial"/>
                <w:b/>
                <w:bCs/>
                <w:snapToGrid w:val="0"/>
                <w:color w:val="000000"/>
              </w:rPr>
            </w:pPr>
            <w:r w:rsidRPr="009A352A">
              <w:rPr>
                <w:rFonts w:ascii="Arial" w:eastAsia="Times New Roman" w:hAnsi="Arial" w:cs="Arial"/>
                <w:b/>
                <w:bCs/>
                <w:snapToGrid w:val="0"/>
                <w:color w:val="000000"/>
              </w:rPr>
              <w:t>EXPEDIENTES:</w:t>
            </w:r>
          </w:p>
          <w:p w:rsidR="001C58B0" w:rsidRPr="009A352A" w:rsidRDefault="001C58B0" w:rsidP="00953A8C">
            <w:pPr>
              <w:rPr>
                <w:rFonts w:ascii="Arial" w:eastAsia="Times New Roman" w:hAnsi="Arial" w:cs="Arial"/>
                <w:b/>
                <w:bCs/>
                <w:color w:val="000000"/>
                <w:lang w:val="es-ES"/>
              </w:rPr>
            </w:pPr>
          </w:p>
        </w:tc>
        <w:tc>
          <w:tcPr>
            <w:tcW w:w="6226" w:type="dxa"/>
            <w:shd w:val="clear" w:color="auto" w:fill="auto"/>
          </w:tcPr>
          <w:p w:rsidR="001F5D8F" w:rsidRPr="009A352A" w:rsidRDefault="00A73FA2"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Área adscrita a la Dirección de Selección, Registro y Control de Personal.</w:t>
            </w:r>
          </w:p>
          <w:p w:rsidR="003C3C94" w:rsidRPr="009A352A" w:rsidRDefault="003C3C94" w:rsidP="00DD5492">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DIGITALIZACIÓN:</w:t>
            </w:r>
          </w:p>
        </w:tc>
        <w:tc>
          <w:tcPr>
            <w:tcW w:w="6226" w:type="dxa"/>
            <w:shd w:val="clear" w:color="auto" w:fill="auto"/>
          </w:tcPr>
          <w:p w:rsidR="003C3C94" w:rsidRPr="009A352A" w:rsidRDefault="00A73FA2"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Es el proceso mediante el cual se convierte un documento impreso en formato electrónico o imagen sin ser dañado o alterado.</w:t>
            </w:r>
          </w:p>
          <w:p w:rsidR="001C58B0" w:rsidRPr="009A352A" w:rsidRDefault="001C58B0" w:rsidP="00DD5492">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DIRECCIÓN DE SELECCIÓN, REGISTRO Y CONTROL DE PERSONAL:</w:t>
            </w:r>
          </w:p>
        </w:tc>
        <w:tc>
          <w:tcPr>
            <w:tcW w:w="6226" w:type="dxa"/>
            <w:shd w:val="clear" w:color="auto" w:fill="auto"/>
          </w:tcPr>
          <w:p w:rsidR="003C3C94" w:rsidRPr="009A352A" w:rsidRDefault="00A73FA2" w:rsidP="001F5D8F">
            <w:pPr>
              <w:jc w:val="both"/>
              <w:rPr>
                <w:rFonts w:ascii="Arial" w:eastAsia="Times New Roman" w:hAnsi="Arial" w:cs="Arial"/>
                <w:snapToGrid w:val="0"/>
                <w:color w:val="000000"/>
              </w:rPr>
            </w:pPr>
            <w:r w:rsidRPr="009A352A">
              <w:rPr>
                <w:rFonts w:ascii="Arial" w:eastAsia="Times New Roman" w:hAnsi="Arial" w:cs="Arial"/>
                <w:snapToGrid w:val="0"/>
                <w:color w:val="000000"/>
              </w:rPr>
              <w:t>Dirección de Selección, Registro y Control de Personal, adscrita a la Jefatura de Unidad de Administración de Personal.</w:t>
            </w:r>
          </w:p>
        </w:tc>
      </w:tr>
      <w:tr w:rsidR="003C3C94" w:rsidRPr="009A352A" w:rsidTr="00FB4B7E">
        <w:trPr>
          <w:trHeight w:val="300"/>
        </w:trPr>
        <w:tc>
          <w:tcPr>
            <w:tcW w:w="3119" w:type="dxa"/>
            <w:shd w:val="clear" w:color="auto" w:fill="auto"/>
          </w:tcPr>
          <w:p w:rsidR="008C1FC0" w:rsidRPr="009A352A" w:rsidRDefault="008C1FC0" w:rsidP="00953A8C">
            <w:pPr>
              <w:rPr>
                <w:rFonts w:ascii="Arial" w:eastAsia="Times New Roman" w:hAnsi="Arial" w:cs="Arial"/>
                <w:b/>
                <w:bCs/>
                <w:snapToGrid w:val="0"/>
                <w:color w:val="000000"/>
                <w:lang w:val="es-MX"/>
              </w:rPr>
            </w:pPr>
          </w:p>
          <w:p w:rsidR="003C3C94" w:rsidRPr="009A352A" w:rsidRDefault="003C3C94" w:rsidP="00953A8C">
            <w:pPr>
              <w:rPr>
                <w:rFonts w:ascii="Arial" w:eastAsia="Times New Roman" w:hAnsi="Arial" w:cs="Arial"/>
                <w:b/>
                <w:bCs/>
                <w:snapToGrid w:val="0"/>
                <w:color w:val="000000"/>
              </w:rPr>
            </w:pPr>
            <w:r w:rsidRPr="009A352A">
              <w:rPr>
                <w:rFonts w:ascii="Arial" w:eastAsia="Times New Roman" w:hAnsi="Arial" w:cs="Arial"/>
                <w:b/>
                <w:bCs/>
                <w:snapToGrid w:val="0"/>
                <w:color w:val="000000"/>
                <w:lang w:val="es-MX"/>
              </w:rPr>
              <w:t>DIRECCIÓN GENERAL DE PROFESIONES</w:t>
            </w:r>
            <w:r w:rsidRPr="009A352A">
              <w:rPr>
                <w:rFonts w:ascii="Arial" w:eastAsia="Times New Roman" w:hAnsi="Arial" w:cs="Arial"/>
                <w:b/>
                <w:bCs/>
                <w:snapToGrid w:val="0"/>
                <w:color w:val="000000"/>
              </w:rPr>
              <w:t>:</w:t>
            </w:r>
          </w:p>
          <w:p w:rsidR="001C58B0" w:rsidRPr="009A352A" w:rsidRDefault="001C58B0" w:rsidP="00953A8C">
            <w:pPr>
              <w:rPr>
                <w:rFonts w:ascii="Arial" w:eastAsia="Times New Roman" w:hAnsi="Arial" w:cs="Arial"/>
                <w:b/>
                <w:bCs/>
                <w:color w:val="000000"/>
                <w:lang w:val="es-ES"/>
              </w:rPr>
            </w:pPr>
          </w:p>
        </w:tc>
        <w:tc>
          <w:tcPr>
            <w:tcW w:w="6226" w:type="dxa"/>
            <w:shd w:val="clear" w:color="auto" w:fill="auto"/>
          </w:tcPr>
          <w:p w:rsidR="008C1FC0" w:rsidRPr="009A352A" w:rsidRDefault="008C1FC0" w:rsidP="00DD5492">
            <w:pPr>
              <w:jc w:val="both"/>
              <w:rPr>
                <w:rFonts w:ascii="Arial" w:eastAsia="Times New Roman" w:hAnsi="Arial" w:cs="Arial"/>
                <w:snapToGrid w:val="0"/>
                <w:color w:val="000000"/>
              </w:rPr>
            </w:pPr>
          </w:p>
          <w:p w:rsidR="003C3C94" w:rsidRPr="009A352A" w:rsidRDefault="00A86801" w:rsidP="00DD5492">
            <w:pPr>
              <w:jc w:val="both"/>
              <w:rPr>
                <w:rFonts w:ascii="Arial" w:eastAsia="Times New Roman" w:hAnsi="Arial" w:cs="Arial"/>
                <w:color w:val="000000"/>
                <w:lang w:val="es-ES"/>
              </w:rPr>
            </w:pPr>
            <w:r w:rsidRPr="009A352A">
              <w:rPr>
                <w:rFonts w:ascii="Arial" w:eastAsia="Times New Roman" w:hAnsi="Arial" w:cs="Arial"/>
                <w:snapToGrid w:val="0"/>
                <w:color w:val="000000"/>
              </w:rPr>
              <w:t>Área de la Secretaría de Educación Pública.</w:t>
            </w:r>
          </w:p>
          <w:p w:rsidR="001F5D8F" w:rsidRPr="009A352A" w:rsidRDefault="001F5D8F" w:rsidP="00DD5492">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lang w:val="es-MX"/>
              </w:rPr>
              <w:t>DOCUMENTACIÓN DE DISCIPLINA:</w:t>
            </w:r>
          </w:p>
        </w:tc>
        <w:tc>
          <w:tcPr>
            <w:tcW w:w="6226" w:type="dxa"/>
            <w:shd w:val="clear" w:color="auto" w:fill="auto"/>
          </w:tcPr>
          <w:p w:rsidR="003C3C94" w:rsidRDefault="00A86801"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 xml:space="preserve">Es aquella que describe alguna conducta en particular de la servidora o servidor público con motivo de algún </w:t>
            </w:r>
            <w:r w:rsidRPr="009A352A">
              <w:rPr>
                <w:rFonts w:ascii="Arial" w:eastAsia="Times New Roman" w:hAnsi="Arial" w:cs="Arial"/>
                <w:snapToGrid w:val="0"/>
                <w:color w:val="000000"/>
              </w:rPr>
              <w:lastRenderedPageBreak/>
              <w:t>procedimiento administrativo en el cual se decida la existencia o inexistencia de una responsabilidad administrativa cometida en el ejercicio de su cargo o con motivo de este.</w:t>
            </w:r>
          </w:p>
          <w:p w:rsidR="006014A6" w:rsidRPr="009A352A" w:rsidRDefault="006014A6" w:rsidP="00DD5492">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lang w:val="es-MX"/>
              </w:rPr>
              <w:lastRenderedPageBreak/>
              <w:t>DOCUMENTACIÓN INSTITUCIONAL:</w:t>
            </w:r>
          </w:p>
        </w:tc>
        <w:tc>
          <w:tcPr>
            <w:tcW w:w="6226" w:type="dxa"/>
            <w:shd w:val="clear" w:color="auto" w:fill="auto"/>
          </w:tcPr>
          <w:p w:rsidR="003C3C94" w:rsidRPr="009A352A" w:rsidRDefault="00A86801"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Es la generada por el Tribunal Electoral del Poder Judicial de la Federación con motivo de la relación laboral con una servidora o servidor público.</w:t>
            </w:r>
          </w:p>
          <w:p w:rsidR="001C58B0" w:rsidRPr="009A352A" w:rsidRDefault="001C58B0" w:rsidP="00DD5492">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lang w:val="es-MX"/>
              </w:rPr>
              <w:t>DOCUMENTACIÓN PERSONAL:</w:t>
            </w:r>
          </w:p>
        </w:tc>
        <w:tc>
          <w:tcPr>
            <w:tcW w:w="6226" w:type="dxa"/>
            <w:shd w:val="clear" w:color="auto" w:fill="auto"/>
          </w:tcPr>
          <w:p w:rsidR="003C3C94" w:rsidRPr="009A352A" w:rsidRDefault="00A86801" w:rsidP="00DD5492">
            <w:pPr>
              <w:jc w:val="both"/>
              <w:rPr>
                <w:rFonts w:ascii="Arial" w:eastAsia="Times New Roman" w:hAnsi="Arial" w:cs="Arial"/>
                <w:snapToGrid w:val="0"/>
              </w:rPr>
            </w:pPr>
            <w:r w:rsidRPr="009A352A">
              <w:rPr>
                <w:rFonts w:ascii="Arial" w:eastAsia="Times New Roman" w:hAnsi="Arial" w:cs="Arial"/>
                <w:snapToGrid w:val="0"/>
                <w:color w:val="000000"/>
              </w:rPr>
              <w:t>Es aquella que guarda una relación estrecha con la servidora o servidor público, que permite identificar hechos o circunstancias en aspectos académicos, profesionales y personales que le sean propios.</w:t>
            </w:r>
            <w:r w:rsidR="003C3C94" w:rsidRPr="009A352A">
              <w:rPr>
                <w:rFonts w:ascii="Arial" w:eastAsia="Times New Roman" w:hAnsi="Arial" w:cs="Arial"/>
                <w:snapToGrid w:val="0"/>
              </w:rPr>
              <w:t> </w:t>
            </w:r>
          </w:p>
          <w:p w:rsidR="003C3C94" w:rsidRPr="009A352A" w:rsidRDefault="003C3C94" w:rsidP="00DD5492">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A4169A">
            <w:pPr>
              <w:rPr>
                <w:rFonts w:ascii="Arial" w:eastAsia="Times New Roman" w:hAnsi="Arial" w:cs="Arial"/>
                <w:b/>
                <w:bCs/>
                <w:color w:val="000000"/>
                <w:lang w:val="es-ES"/>
              </w:rPr>
            </w:pPr>
            <w:r w:rsidRPr="009A352A">
              <w:rPr>
                <w:rFonts w:ascii="Arial" w:eastAsia="Times New Roman" w:hAnsi="Arial" w:cs="Arial"/>
                <w:b/>
                <w:bCs/>
                <w:snapToGrid w:val="0"/>
                <w:color w:val="000000"/>
              </w:rPr>
              <w:t>EXPEDIENTE</w:t>
            </w:r>
            <w:r w:rsidR="00236001" w:rsidRPr="009A352A">
              <w:rPr>
                <w:rFonts w:ascii="Arial" w:eastAsia="Times New Roman" w:hAnsi="Arial" w:cs="Arial"/>
                <w:b/>
                <w:bCs/>
                <w:snapToGrid w:val="0"/>
                <w:color w:val="000000"/>
              </w:rPr>
              <w:t xml:space="preserve"> PERSONAL</w:t>
            </w:r>
            <w:r w:rsidRPr="009A352A">
              <w:rPr>
                <w:rFonts w:ascii="Arial" w:eastAsia="Times New Roman" w:hAnsi="Arial" w:cs="Arial"/>
                <w:b/>
                <w:bCs/>
                <w:snapToGrid w:val="0"/>
                <w:color w:val="000000"/>
              </w:rPr>
              <w:t>:</w:t>
            </w:r>
          </w:p>
        </w:tc>
        <w:tc>
          <w:tcPr>
            <w:tcW w:w="6226" w:type="dxa"/>
            <w:shd w:val="clear" w:color="auto" w:fill="auto"/>
          </w:tcPr>
          <w:p w:rsidR="003C3C94" w:rsidRDefault="00A86801"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Conjunto de documentos de las servidoras y servidores públicos, relativos a los aspectos personal, institucional y de disciplina.</w:t>
            </w:r>
          </w:p>
          <w:p w:rsidR="006014A6" w:rsidRPr="009A352A" w:rsidRDefault="006014A6" w:rsidP="00DD5492">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EXPURGO:</w:t>
            </w:r>
          </w:p>
        </w:tc>
        <w:tc>
          <w:tcPr>
            <w:tcW w:w="6226" w:type="dxa"/>
            <w:shd w:val="clear" w:color="auto" w:fill="auto"/>
          </w:tcPr>
          <w:p w:rsidR="00A4169A" w:rsidRDefault="00A86801" w:rsidP="00D736D8">
            <w:pPr>
              <w:jc w:val="both"/>
              <w:rPr>
                <w:rFonts w:ascii="Arial" w:eastAsia="Times New Roman" w:hAnsi="Arial" w:cs="Arial"/>
                <w:snapToGrid w:val="0"/>
                <w:color w:val="000000"/>
              </w:rPr>
            </w:pPr>
            <w:r w:rsidRPr="009A352A">
              <w:rPr>
                <w:rFonts w:ascii="Arial" w:eastAsia="Times New Roman" w:hAnsi="Arial" w:cs="Arial"/>
                <w:snapToGrid w:val="0"/>
                <w:color w:val="000000"/>
              </w:rPr>
              <w:t xml:space="preserve">Eliminación de las piezas documentales repetidas o innecesarias que carecen de algún valor probatorio. </w:t>
            </w:r>
          </w:p>
          <w:p w:rsidR="006014A6" w:rsidRPr="009A352A" w:rsidRDefault="006014A6" w:rsidP="00D736D8">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INFORMACIÓN CONFIDENCIAL:</w:t>
            </w:r>
          </w:p>
        </w:tc>
        <w:tc>
          <w:tcPr>
            <w:tcW w:w="6226" w:type="dxa"/>
            <w:shd w:val="clear" w:color="auto" w:fill="auto"/>
          </w:tcPr>
          <w:p w:rsidR="00681188" w:rsidRDefault="00A86801"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La que contiene datos personales concernientes a una persona identificada o identificable.</w:t>
            </w:r>
          </w:p>
          <w:p w:rsidR="006014A6" w:rsidRPr="009A352A" w:rsidRDefault="006014A6" w:rsidP="00DD5492">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5066CD"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INSTITUTO</w:t>
            </w:r>
            <w:r w:rsidR="003C3C94" w:rsidRPr="009A352A">
              <w:rPr>
                <w:rFonts w:ascii="Arial" w:eastAsia="Times New Roman" w:hAnsi="Arial" w:cs="Arial"/>
                <w:b/>
                <w:bCs/>
                <w:snapToGrid w:val="0"/>
                <w:color w:val="000000"/>
              </w:rPr>
              <w:t>:</w:t>
            </w:r>
          </w:p>
        </w:tc>
        <w:tc>
          <w:tcPr>
            <w:tcW w:w="6226" w:type="dxa"/>
            <w:shd w:val="clear" w:color="auto" w:fill="auto"/>
          </w:tcPr>
          <w:p w:rsidR="003C3C94" w:rsidRPr="009A352A" w:rsidRDefault="00A86801" w:rsidP="00443BA9">
            <w:pPr>
              <w:jc w:val="both"/>
              <w:rPr>
                <w:rFonts w:ascii="Arial" w:eastAsia="Times New Roman" w:hAnsi="Arial" w:cs="Arial"/>
                <w:snapToGrid w:val="0"/>
                <w:color w:val="000000"/>
              </w:rPr>
            </w:pPr>
            <w:r w:rsidRPr="009A352A">
              <w:rPr>
                <w:rFonts w:ascii="Arial" w:eastAsia="Times New Roman" w:hAnsi="Arial" w:cs="Arial"/>
                <w:snapToGrid w:val="0"/>
                <w:color w:val="000000"/>
              </w:rPr>
              <w:t>El Instituto de Seguridad y Servicios Sociales de los Trabajadores del Estado.</w:t>
            </w:r>
          </w:p>
          <w:p w:rsidR="001C58B0" w:rsidRPr="009A352A" w:rsidRDefault="001C58B0" w:rsidP="00443BA9">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JEFATURA DE UNIDAD DE ADMINISTRACIÓN DE PERSONAL:</w:t>
            </w:r>
          </w:p>
        </w:tc>
        <w:tc>
          <w:tcPr>
            <w:tcW w:w="6226" w:type="dxa"/>
            <w:shd w:val="clear" w:color="auto" w:fill="auto"/>
          </w:tcPr>
          <w:p w:rsidR="003C3C94" w:rsidRPr="009A352A" w:rsidRDefault="003C3C94"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 xml:space="preserve">Jefatura de Unidad de Administración de Personal adscrita a </w:t>
            </w:r>
            <w:r w:rsidR="005066CD" w:rsidRPr="009A352A">
              <w:rPr>
                <w:rFonts w:ascii="Arial" w:eastAsia="Times New Roman" w:hAnsi="Arial" w:cs="Arial"/>
                <w:snapToGrid w:val="0"/>
                <w:color w:val="000000"/>
              </w:rPr>
              <w:t xml:space="preserve">la Dirección General de </w:t>
            </w:r>
            <w:r w:rsidRPr="009A352A">
              <w:rPr>
                <w:rFonts w:ascii="Arial" w:eastAsia="Times New Roman" w:hAnsi="Arial" w:cs="Arial"/>
                <w:snapToGrid w:val="0"/>
                <w:color w:val="000000"/>
              </w:rPr>
              <w:t>Recursos Humanos.</w:t>
            </w:r>
          </w:p>
          <w:p w:rsidR="003C3C94" w:rsidRPr="009A352A" w:rsidRDefault="003C3C94" w:rsidP="00DD5492">
            <w:pPr>
              <w:jc w:val="both"/>
              <w:rPr>
                <w:rFonts w:ascii="Arial" w:eastAsia="Times New Roman" w:hAnsi="Arial" w:cs="Arial"/>
                <w:color w:val="000000"/>
                <w:lang w:val="es-ES"/>
              </w:rPr>
            </w:pPr>
          </w:p>
          <w:p w:rsidR="00681188" w:rsidRPr="009A352A" w:rsidRDefault="00681188" w:rsidP="00DD5492">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C47CF6" w:rsidRPr="009A352A" w:rsidRDefault="003C3C94" w:rsidP="00953A8C">
            <w:pPr>
              <w:rPr>
                <w:rFonts w:ascii="Arial" w:eastAsia="Times New Roman" w:hAnsi="Arial" w:cs="Arial"/>
                <w:b/>
                <w:bCs/>
                <w:snapToGrid w:val="0"/>
                <w:color w:val="000000"/>
              </w:rPr>
            </w:pPr>
            <w:r w:rsidRPr="009A352A">
              <w:rPr>
                <w:rFonts w:ascii="Arial" w:eastAsia="Times New Roman" w:hAnsi="Arial" w:cs="Arial"/>
                <w:b/>
                <w:bCs/>
                <w:snapToGrid w:val="0"/>
                <w:color w:val="000000"/>
              </w:rPr>
              <w:t>JEFATURA DE UNIDAD DE PRESTACIONES Y ADMINISTRACIÓN DE RIESGOS:</w:t>
            </w:r>
          </w:p>
          <w:p w:rsidR="001C58B0" w:rsidRPr="009A352A" w:rsidRDefault="001C58B0" w:rsidP="00953A8C">
            <w:pPr>
              <w:rPr>
                <w:rFonts w:ascii="Arial" w:eastAsia="Times New Roman" w:hAnsi="Arial" w:cs="Arial"/>
                <w:b/>
                <w:bCs/>
                <w:snapToGrid w:val="0"/>
                <w:color w:val="000000"/>
              </w:rPr>
            </w:pPr>
          </w:p>
        </w:tc>
        <w:tc>
          <w:tcPr>
            <w:tcW w:w="6226" w:type="dxa"/>
            <w:shd w:val="clear" w:color="auto" w:fill="auto"/>
          </w:tcPr>
          <w:p w:rsidR="003C3C94" w:rsidRPr="009A352A" w:rsidRDefault="00A86801" w:rsidP="00DD5492">
            <w:pPr>
              <w:jc w:val="both"/>
              <w:rPr>
                <w:rFonts w:ascii="Arial" w:eastAsia="Times New Roman" w:hAnsi="Arial" w:cs="Arial"/>
                <w:color w:val="000000"/>
                <w:lang w:val="es-ES"/>
              </w:rPr>
            </w:pPr>
            <w:r w:rsidRPr="009A352A">
              <w:rPr>
                <w:rFonts w:ascii="Arial" w:eastAsia="Times New Roman" w:hAnsi="Arial" w:cs="Arial"/>
                <w:snapToGrid w:val="0"/>
                <w:color w:val="000000"/>
              </w:rPr>
              <w:t>Jefatura de Unidad de Prestaciones y Administración de Riesgos adscrita a la Dirección General de Recursos Humanos.</w:t>
            </w:r>
          </w:p>
        </w:tc>
      </w:tr>
      <w:tr w:rsidR="003C3C94" w:rsidRPr="009A352A" w:rsidTr="00FB4B7E">
        <w:trPr>
          <w:trHeight w:val="300"/>
        </w:trPr>
        <w:tc>
          <w:tcPr>
            <w:tcW w:w="3119" w:type="dxa"/>
            <w:shd w:val="clear" w:color="auto" w:fill="auto"/>
          </w:tcPr>
          <w:p w:rsidR="003C3C94" w:rsidRPr="009A352A" w:rsidRDefault="00AF3D21"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KARDEX</w:t>
            </w:r>
            <w:r w:rsidR="00A86801" w:rsidRPr="009A352A">
              <w:rPr>
                <w:rFonts w:ascii="Arial" w:eastAsia="Times New Roman" w:hAnsi="Arial" w:cs="Arial"/>
                <w:b/>
                <w:bCs/>
                <w:snapToGrid w:val="0"/>
                <w:color w:val="000000"/>
              </w:rPr>
              <w:t>:</w:t>
            </w:r>
          </w:p>
        </w:tc>
        <w:tc>
          <w:tcPr>
            <w:tcW w:w="6226" w:type="dxa"/>
            <w:shd w:val="clear" w:color="auto" w:fill="auto"/>
          </w:tcPr>
          <w:p w:rsidR="00AF3D21" w:rsidRDefault="00A86801" w:rsidP="00CB362F">
            <w:pPr>
              <w:jc w:val="both"/>
              <w:rPr>
                <w:rFonts w:ascii="Arial" w:eastAsia="Times New Roman" w:hAnsi="Arial" w:cs="Arial"/>
                <w:bCs/>
                <w:snapToGrid w:val="0"/>
                <w:color w:val="000000"/>
              </w:rPr>
            </w:pPr>
            <w:r w:rsidRPr="009A352A">
              <w:rPr>
                <w:rFonts w:ascii="Arial" w:eastAsia="Times New Roman" w:hAnsi="Arial" w:cs="Arial"/>
                <w:bCs/>
                <w:snapToGrid w:val="0"/>
                <w:color w:val="000000"/>
              </w:rPr>
              <w:t>Documento que detalla los ingresos, salidas y motivos que genera cualquier movimiento de personal.</w:t>
            </w:r>
          </w:p>
          <w:p w:rsidR="002320B2" w:rsidRPr="009A352A" w:rsidRDefault="002320B2" w:rsidP="00CB362F">
            <w:pPr>
              <w:jc w:val="both"/>
              <w:rPr>
                <w:rFonts w:ascii="Arial" w:eastAsia="Times New Roman" w:hAnsi="Arial" w:cs="Arial"/>
                <w:color w:val="000000"/>
                <w:lang w:val="es-ES"/>
              </w:rPr>
            </w:pPr>
          </w:p>
        </w:tc>
      </w:tr>
      <w:tr w:rsidR="003C3C94" w:rsidRPr="009A352A" w:rsidTr="00FB4B7E">
        <w:trPr>
          <w:trHeight w:val="300"/>
        </w:trPr>
        <w:tc>
          <w:tcPr>
            <w:tcW w:w="3119" w:type="dxa"/>
            <w:shd w:val="clear" w:color="auto" w:fill="auto"/>
          </w:tcPr>
          <w:p w:rsidR="003C3C94" w:rsidRPr="009A352A" w:rsidRDefault="003C3C94" w:rsidP="00953A8C">
            <w:pPr>
              <w:rPr>
                <w:rFonts w:ascii="Arial" w:eastAsia="Times New Roman" w:hAnsi="Arial" w:cs="Arial"/>
                <w:b/>
                <w:bCs/>
                <w:snapToGrid w:val="0"/>
                <w:color w:val="000000"/>
              </w:rPr>
            </w:pPr>
            <w:r w:rsidRPr="009A352A">
              <w:rPr>
                <w:rFonts w:ascii="Arial" w:eastAsia="Times New Roman" w:hAnsi="Arial" w:cs="Arial"/>
                <w:b/>
                <w:bCs/>
                <w:snapToGrid w:val="0"/>
                <w:color w:val="000000"/>
              </w:rPr>
              <w:t>LEY DE TRANSPARENCIA:</w:t>
            </w:r>
          </w:p>
        </w:tc>
        <w:tc>
          <w:tcPr>
            <w:tcW w:w="6226" w:type="dxa"/>
            <w:shd w:val="clear" w:color="auto" w:fill="auto"/>
          </w:tcPr>
          <w:p w:rsidR="003C3C94" w:rsidRDefault="004409FF" w:rsidP="005069F0">
            <w:pPr>
              <w:jc w:val="both"/>
              <w:rPr>
                <w:rFonts w:ascii="Arial" w:eastAsia="Times New Roman" w:hAnsi="Arial" w:cs="Arial"/>
                <w:color w:val="000000"/>
              </w:rPr>
            </w:pPr>
            <w:r w:rsidRPr="009A352A">
              <w:rPr>
                <w:rFonts w:ascii="Arial" w:eastAsia="Times New Roman" w:hAnsi="Arial" w:cs="Arial"/>
                <w:color w:val="000000"/>
              </w:rPr>
              <w:t>Ley General de Transparencia y Acceso a la Información Pública.</w:t>
            </w:r>
          </w:p>
          <w:p w:rsidR="006014A6" w:rsidRPr="009A352A" w:rsidRDefault="006014A6" w:rsidP="005069F0">
            <w:pPr>
              <w:jc w:val="both"/>
              <w:rPr>
                <w:rFonts w:ascii="Arial" w:eastAsia="Times New Roman" w:hAnsi="Arial" w:cs="Arial"/>
                <w:bCs/>
                <w:snapToGrid w:val="0"/>
                <w:color w:val="0000FF"/>
              </w:rPr>
            </w:pPr>
          </w:p>
        </w:tc>
      </w:tr>
      <w:tr w:rsidR="009223DE" w:rsidRPr="009A352A" w:rsidTr="00FB4B7E">
        <w:trPr>
          <w:trHeight w:val="300"/>
        </w:trPr>
        <w:tc>
          <w:tcPr>
            <w:tcW w:w="3119" w:type="dxa"/>
            <w:shd w:val="clear" w:color="auto" w:fill="auto"/>
          </w:tcPr>
          <w:p w:rsidR="009223DE" w:rsidRPr="009A352A" w:rsidRDefault="009223DE" w:rsidP="00AF3D21">
            <w:pPr>
              <w:rPr>
                <w:rFonts w:ascii="Arial" w:eastAsia="Times New Roman" w:hAnsi="Arial" w:cs="Arial"/>
                <w:b/>
                <w:bCs/>
                <w:color w:val="000000"/>
                <w:lang w:val="es-ES"/>
              </w:rPr>
            </w:pPr>
            <w:r w:rsidRPr="009A352A">
              <w:rPr>
                <w:rFonts w:ascii="Arial" w:eastAsia="Times New Roman" w:hAnsi="Arial" w:cs="Arial"/>
                <w:b/>
                <w:bCs/>
                <w:snapToGrid w:val="0"/>
                <w:color w:val="000000"/>
              </w:rPr>
              <w:t>RECURSOS HUMANOS</w:t>
            </w:r>
            <w:r w:rsidR="002410EE" w:rsidRPr="009A352A">
              <w:rPr>
                <w:rFonts w:ascii="Arial" w:eastAsia="Times New Roman" w:hAnsi="Arial" w:cs="Arial"/>
                <w:b/>
                <w:bCs/>
                <w:snapToGrid w:val="0"/>
                <w:color w:val="000000"/>
              </w:rPr>
              <w:t>:</w:t>
            </w:r>
          </w:p>
        </w:tc>
        <w:tc>
          <w:tcPr>
            <w:tcW w:w="6226" w:type="dxa"/>
            <w:shd w:val="clear" w:color="auto" w:fill="auto"/>
          </w:tcPr>
          <w:p w:rsidR="009223DE" w:rsidRDefault="004409FF" w:rsidP="0005538D">
            <w:pPr>
              <w:rPr>
                <w:rFonts w:ascii="Arial" w:eastAsia="Times New Roman" w:hAnsi="Arial" w:cs="Arial"/>
                <w:snapToGrid w:val="0"/>
                <w:color w:val="000000"/>
              </w:rPr>
            </w:pPr>
            <w:r w:rsidRPr="009A352A">
              <w:rPr>
                <w:rFonts w:ascii="Arial" w:hAnsi="Arial" w:cs="Arial"/>
                <w:color w:val="000000"/>
              </w:rPr>
              <w:t>Dirección General de Recursos Humanos del Tribunal Electoral del Poder Judicial de la Federación.</w:t>
            </w:r>
            <w:r w:rsidR="009223DE" w:rsidRPr="009A352A">
              <w:rPr>
                <w:rFonts w:ascii="Arial" w:eastAsia="Times New Roman" w:hAnsi="Arial" w:cs="Arial"/>
                <w:snapToGrid w:val="0"/>
                <w:color w:val="000000"/>
              </w:rPr>
              <w:t xml:space="preserve"> </w:t>
            </w:r>
          </w:p>
          <w:p w:rsidR="006014A6" w:rsidRPr="009A352A" w:rsidRDefault="006014A6" w:rsidP="0005538D">
            <w:pPr>
              <w:rPr>
                <w:rFonts w:ascii="Arial" w:eastAsia="Times New Roman" w:hAnsi="Arial" w:cs="Arial"/>
                <w:color w:val="000000"/>
                <w:lang w:val="es-ES"/>
              </w:rPr>
            </w:pPr>
          </w:p>
        </w:tc>
      </w:tr>
      <w:tr w:rsidR="005D3128" w:rsidRPr="009A352A" w:rsidTr="00FB4B7E">
        <w:trPr>
          <w:trHeight w:val="744"/>
        </w:trPr>
        <w:tc>
          <w:tcPr>
            <w:tcW w:w="3119" w:type="dxa"/>
            <w:shd w:val="clear" w:color="auto" w:fill="auto"/>
          </w:tcPr>
          <w:p w:rsidR="005D3128" w:rsidRPr="009A352A" w:rsidRDefault="005D3128" w:rsidP="0005538D">
            <w:pPr>
              <w:rPr>
                <w:rFonts w:ascii="Arial" w:eastAsia="Times New Roman" w:hAnsi="Arial" w:cs="Arial"/>
                <w:b/>
                <w:bCs/>
                <w:color w:val="000000"/>
                <w:lang w:val="es-ES"/>
              </w:rPr>
            </w:pPr>
            <w:r w:rsidRPr="009A352A">
              <w:rPr>
                <w:rFonts w:ascii="Arial" w:eastAsia="Times New Roman" w:hAnsi="Arial" w:cs="Arial"/>
                <w:b/>
                <w:bCs/>
                <w:snapToGrid w:val="0"/>
                <w:color w:val="000000"/>
              </w:rPr>
              <w:lastRenderedPageBreak/>
              <w:t>REGISTRO NACIONAL DE PROFESIONISTAS:</w:t>
            </w:r>
          </w:p>
        </w:tc>
        <w:tc>
          <w:tcPr>
            <w:tcW w:w="6226" w:type="dxa"/>
            <w:shd w:val="clear" w:color="auto" w:fill="auto"/>
          </w:tcPr>
          <w:p w:rsidR="00A4169A" w:rsidRDefault="004409FF" w:rsidP="00C422AB">
            <w:pPr>
              <w:jc w:val="both"/>
              <w:rPr>
                <w:rFonts w:ascii="Arial" w:eastAsia="Times New Roman" w:hAnsi="Arial" w:cs="Arial"/>
                <w:snapToGrid w:val="0"/>
                <w:color w:val="000000"/>
              </w:rPr>
            </w:pPr>
            <w:r w:rsidRPr="009A352A">
              <w:rPr>
                <w:rFonts w:ascii="Arial" w:eastAsia="Times New Roman" w:hAnsi="Arial" w:cs="Arial"/>
                <w:snapToGrid w:val="0"/>
                <w:color w:val="000000"/>
              </w:rPr>
              <w:t>Unidad Administrativa de la Dirección General de Profesiones de la Secretaría de Educación Pública encargada del registro de Títulos y Cédulas Profesionales.</w:t>
            </w:r>
          </w:p>
          <w:p w:rsidR="002320B2" w:rsidRPr="009A352A" w:rsidRDefault="002320B2" w:rsidP="00C422AB">
            <w:pPr>
              <w:jc w:val="both"/>
              <w:rPr>
                <w:rFonts w:ascii="Arial" w:eastAsia="Times New Roman" w:hAnsi="Arial" w:cs="Arial"/>
                <w:color w:val="000000"/>
                <w:lang w:val="es-ES"/>
              </w:rPr>
            </w:pPr>
          </w:p>
        </w:tc>
      </w:tr>
      <w:tr w:rsidR="00C47CF6" w:rsidRPr="009A352A" w:rsidTr="00FB4B7E">
        <w:trPr>
          <w:trHeight w:val="431"/>
        </w:trPr>
        <w:tc>
          <w:tcPr>
            <w:tcW w:w="3119" w:type="dxa"/>
          </w:tcPr>
          <w:p w:rsidR="00C47CF6" w:rsidRPr="009A352A" w:rsidRDefault="00C47CF6" w:rsidP="00AF3D21">
            <w:pPr>
              <w:rPr>
                <w:rFonts w:ascii="Arial" w:eastAsia="Times New Roman" w:hAnsi="Arial" w:cs="Arial"/>
                <w:b/>
                <w:bCs/>
                <w:color w:val="000000"/>
                <w:lang w:val="es-ES"/>
              </w:rPr>
            </w:pPr>
            <w:r w:rsidRPr="009A352A">
              <w:rPr>
                <w:rFonts w:ascii="Arial" w:eastAsia="Times New Roman" w:hAnsi="Arial" w:cs="Arial"/>
                <w:b/>
                <w:bCs/>
                <w:color w:val="000000"/>
              </w:rPr>
              <w:t>SAT</w:t>
            </w:r>
            <w:r w:rsidR="002410EE" w:rsidRPr="009A352A">
              <w:rPr>
                <w:rFonts w:ascii="Arial" w:eastAsia="Times New Roman" w:hAnsi="Arial" w:cs="Arial"/>
                <w:b/>
                <w:bCs/>
                <w:color w:val="000000"/>
              </w:rPr>
              <w:t>:</w:t>
            </w:r>
          </w:p>
        </w:tc>
        <w:tc>
          <w:tcPr>
            <w:tcW w:w="6226" w:type="dxa"/>
            <w:shd w:val="clear" w:color="auto" w:fill="auto"/>
          </w:tcPr>
          <w:p w:rsidR="00C47CF6" w:rsidRPr="009A352A" w:rsidRDefault="004409FF" w:rsidP="00DD5492">
            <w:pPr>
              <w:jc w:val="both"/>
              <w:rPr>
                <w:rFonts w:ascii="Arial" w:eastAsia="Times New Roman" w:hAnsi="Arial" w:cs="Arial"/>
                <w:color w:val="000000"/>
              </w:rPr>
            </w:pPr>
            <w:r w:rsidRPr="009A352A">
              <w:rPr>
                <w:rFonts w:ascii="Arial" w:eastAsia="Times New Roman" w:hAnsi="Arial" w:cs="Arial"/>
                <w:color w:val="000000"/>
              </w:rPr>
              <w:t>Servicio de Administración Tributaria</w:t>
            </w:r>
            <w:r w:rsidR="00801435" w:rsidRPr="009A352A">
              <w:rPr>
                <w:rFonts w:ascii="Arial" w:eastAsia="Times New Roman" w:hAnsi="Arial" w:cs="Arial"/>
                <w:color w:val="000000"/>
              </w:rPr>
              <w:t>.</w:t>
            </w:r>
          </w:p>
        </w:tc>
      </w:tr>
      <w:tr w:rsidR="003C3C94" w:rsidRPr="009A352A" w:rsidTr="00FB4B7E">
        <w:trPr>
          <w:trHeight w:val="300"/>
        </w:trPr>
        <w:tc>
          <w:tcPr>
            <w:tcW w:w="3119" w:type="dxa"/>
            <w:shd w:val="clear" w:color="auto" w:fill="auto"/>
          </w:tcPr>
          <w:p w:rsidR="003C3C94" w:rsidRPr="009A352A" w:rsidRDefault="003C3C94" w:rsidP="00AF3D21">
            <w:pPr>
              <w:rPr>
                <w:rFonts w:ascii="Arial" w:eastAsia="Times New Roman" w:hAnsi="Arial" w:cs="Arial"/>
                <w:b/>
                <w:bCs/>
                <w:color w:val="000000"/>
              </w:rPr>
            </w:pPr>
            <w:r w:rsidRPr="009A352A">
              <w:rPr>
                <w:rFonts w:ascii="Arial" w:eastAsia="Times New Roman" w:hAnsi="Arial" w:cs="Arial"/>
                <w:b/>
                <w:bCs/>
                <w:color w:val="000000"/>
              </w:rPr>
              <w:t>SECRETARÍA ADMINISTRATIVA:</w:t>
            </w:r>
          </w:p>
        </w:tc>
        <w:tc>
          <w:tcPr>
            <w:tcW w:w="6226" w:type="dxa"/>
            <w:shd w:val="clear" w:color="auto" w:fill="auto"/>
          </w:tcPr>
          <w:p w:rsidR="003C3C94" w:rsidRPr="009A352A" w:rsidRDefault="00801435" w:rsidP="00DD5492">
            <w:pPr>
              <w:jc w:val="both"/>
              <w:rPr>
                <w:rFonts w:ascii="Arial" w:eastAsia="Times New Roman" w:hAnsi="Arial" w:cs="Arial"/>
                <w:color w:val="000000"/>
              </w:rPr>
            </w:pPr>
            <w:r w:rsidRPr="009A352A">
              <w:rPr>
                <w:rFonts w:ascii="Arial" w:eastAsia="Times New Roman" w:hAnsi="Arial" w:cs="Arial"/>
                <w:color w:val="000000"/>
              </w:rPr>
              <w:t>Secretaría Administrativa del Tribunal Electoral del Poder Judicial de la Federación.</w:t>
            </w:r>
          </w:p>
          <w:p w:rsidR="001C58B0" w:rsidRPr="009A352A" w:rsidRDefault="001C58B0" w:rsidP="00DD5492">
            <w:pPr>
              <w:jc w:val="both"/>
              <w:rPr>
                <w:rFonts w:ascii="Arial" w:eastAsia="Times New Roman" w:hAnsi="Arial" w:cs="Arial"/>
                <w:color w:val="000000"/>
              </w:rPr>
            </w:pPr>
          </w:p>
        </w:tc>
      </w:tr>
      <w:tr w:rsidR="00801435" w:rsidRPr="009A352A" w:rsidTr="00FB4B7E">
        <w:trPr>
          <w:trHeight w:val="300"/>
        </w:trPr>
        <w:tc>
          <w:tcPr>
            <w:tcW w:w="3119" w:type="dxa"/>
            <w:shd w:val="clear" w:color="auto" w:fill="auto"/>
          </w:tcPr>
          <w:p w:rsidR="00801435" w:rsidRPr="009A352A" w:rsidRDefault="00801435" w:rsidP="00C47CF6">
            <w:pPr>
              <w:rPr>
                <w:rFonts w:ascii="Arial" w:eastAsia="Times New Roman" w:hAnsi="Arial" w:cs="Arial"/>
                <w:b/>
                <w:bCs/>
                <w:snapToGrid w:val="0"/>
                <w:color w:val="000000"/>
              </w:rPr>
            </w:pPr>
            <w:r w:rsidRPr="009A352A">
              <w:rPr>
                <w:rFonts w:ascii="Arial" w:eastAsia="Times New Roman" w:hAnsi="Arial" w:cs="Arial"/>
                <w:b/>
                <w:bCs/>
                <w:snapToGrid w:val="0"/>
                <w:color w:val="000000"/>
              </w:rPr>
              <w:t>TITULA</w:t>
            </w:r>
            <w:r w:rsidR="003E451F">
              <w:rPr>
                <w:rFonts w:ascii="Arial" w:eastAsia="Times New Roman" w:hAnsi="Arial" w:cs="Arial"/>
                <w:b/>
                <w:bCs/>
                <w:snapToGrid w:val="0"/>
                <w:color w:val="000000"/>
              </w:rPr>
              <w:t xml:space="preserve">R DE LA UNIDAD ADMINISTRATIVA </w:t>
            </w:r>
            <w:r w:rsidRPr="009A352A">
              <w:rPr>
                <w:rFonts w:ascii="Arial" w:eastAsia="Times New Roman" w:hAnsi="Arial" w:cs="Arial"/>
                <w:b/>
                <w:bCs/>
                <w:snapToGrid w:val="0"/>
                <w:color w:val="000000"/>
              </w:rPr>
              <w:t>O JURISDICCIONAL:</w:t>
            </w:r>
          </w:p>
        </w:tc>
        <w:tc>
          <w:tcPr>
            <w:tcW w:w="6226" w:type="dxa"/>
            <w:shd w:val="clear" w:color="auto" w:fill="auto"/>
          </w:tcPr>
          <w:p w:rsidR="00801435" w:rsidRPr="009A352A" w:rsidRDefault="00801435" w:rsidP="00DD5492">
            <w:pPr>
              <w:jc w:val="both"/>
              <w:rPr>
                <w:rFonts w:ascii="Arial" w:hAnsi="Arial" w:cs="Arial"/>
              </w:rPr>
            </w:pPr>
            <w:r w:rsidRPr="009A352A">
              <w:rPr>
                <w:rFonts w:ascii="Arial" w:hAnsi="Arial" w:cs="Arial"/>
              </w:rPr>
              <w:t>Servidora o servidor público que tiene a su cargo un área determinada del Tribunal Electoral del Poder Judicial de la Federación.</w:t>
            </w:r>
          </w:p>
          <w:p w:rsidR="001C58B0" w:rsidRPr="009A352A" w:rsidRDefault="001C58B0" w:rsidP="00DD5492">
            <w:pPr>
              <w:jc w:val="both"/>
              <w:rPr>
                <w:rFonts w:ascii="Arial" w:eastAsia="Times New Roman" w:hAnsi="Arial" w:cs="Arial"/>
                <w:snapToGrid w:val="0"/>
                <w:color w:val="000000"/>
              </w:rPr>
            </w:pPr>
          </w:p>
        </w:tc>
      </w:tr>
      <w:tr w:rsidR="00C47CF6" w:rsidRPr="009A352A" w:rsidTr="00FB4B7E">
        <w:trPr>
          <w:trHeight w:val="300"/>
        </w:trPr>
        <w:tc>
          <w:tcPr>
            <w:tcW w:w="3119" w:type="dxa"/>
            <w:shd w:val="clear" w:color="auto" w:fill="auto"/>
          </w:tcPr>
          <w:p w:rsidR="00C47CF6" w:rsidRPr="009A352A" w:rsidRDefault="00C47CF6" w:rsidP="00C47CF6">
            <w:pPr>
              <w:rPr>
                <w:rFonts w:ascii="Arial" w:eastAsia="Times New Roman" w:hAnsi="Arial" w:cs="Arial"/>
                <w:b/>
                <w:bCs/>
                <w:snapToGrid w:val="0"/>
                <w:color w:val="000000"/>
              </w:rPr>
            </w:pPr>
            <w:r w:rsidRPr="009A352A">
              <w:rPr>
                <w:rFonts w:ascii="Arial" w:eastAsia="Times New Roman" w:hAnsi="Arial" w:cs="Arial"/>
                <w:b/>
                <w:bCs/>
                <w:snapToGrid w:val="0"/>
                <w:color w:val="000000"/>
              </w:rPr>
              <w:t>TRIBUNAL ELECTORAL</w:t>
            </w:r>
            <w:r w:rsidR="002410EE" w:rsidRPr="009A352A">
              <w:rPr>
                <w:rFonts w:ascii="Arial" w:eastAsia="Times New Roman" w:hAnsi="Arial" w:cs="Arial"/>
                <w:b/>
                <w:bCs/>
                <w:snapToGrid w:val="0"/>
                <w:color w:val="000000"/>
              </w:rPr>
              <w:t>:</w:t>
            </w:r>
            <w:r w:rsidRPr="009A352A">
              <w:rPr>
                <w:rFonts w:ascii="Arial" w:eastAsia="Times New Roman" w:hAnsi="Arial" w:cs="Arial"/>
                <w:b/>
                <w:bCs/>
                <w:snapToGrid w:val="0"/>
                <w:color w:val="000000"/>
              </w:rPr>
              <w:t xml:space="preserve"> </w:t>
            </w:r>
          </w:p>
        </w:tc>
        <w:tc>
          <w:tcPr>
            <w:tcW w:w="6226" w:type="dxa"/>
            <w:shd w:val="clear" w:color="auto" w:fill="auto"/>
          </w:tcPr>
          <w:p w:rsidR="00C47CF6" w:rsidRDefault="00801435" w:rsidP="00DD5492">
            <w:pPr>
              <w:jc w:val="both"/>
              <w:rPr>
                <w:rFonts w:ascii="Arial" w:eastAsia="Times New Roman" w:hAnsi="Arial" w:cs="Arial"/>
                <w:snapToGrid w:val="0"/>
                <w:color w:val="000000"/>
              </w:rPr>
            </w:pPr>
            <w:r w:rsidRPr="009A352A">
              <w:rPr>
                <w:rFonts w:ascii="Arial" w:eastAsia="Times New Roman" w:hAnsi="Arial" w:cs="Arial"/>
                <w:snapToGrid w:val="0"/>
                <w:color w:val="000000"/>
              </w:rPr>
              <w:t>Tribunal Electoral del Poder Judicial de la Federación.</w:t>
            </w:r>
          </w:p>
          <w:p w:rsidR="006014A6" w:rsidRPr="009A352A" w:rsidRDefault="006014A6" w:rsidP="00DD5492">
            <w:pPr>
              <w:jc w:val="both"/>
              <w:rPr>
                <w:rFonts w:ascii="Arial" w:eastAsia="Times New Roman" w:hAnsi="Arial" w:cs="Arial"/>
                <w:color w:val="000000"/>
                <w:lang w:val="es-ES"/>
              </w:rPr>
            </w:pPr>
          </w:p>
        </w:tc>
      </w:tr>
      <w:tr w:rsidR="00C47CF6" w:rsidRPr="009A352A" w:rsidTr="00FB4B7E">
        <w:trPr>
          <w:trHeight w:val="300"/>
        </w:trPr>
        <w:tc>
          <w:tcPr>
            <w:tcW w:w="3119" w:type="dxa"/>
            <w:shd w:val="clear" w:color="auto" w:fill="auto"/>
          </w:tcPr>
          <w:p w:rsidR="00C47CF6" w:rsidRPr="009A352A" w:rsidRDefault="00C47CF6" w:rsidP="00953A8C">
            <w:pPr>
              <w:rPr>
                <w:rFonts w:ascii="Arial" w:eastAsia="Times New Roman" w:hAnsi="Arial" w:cs="Arial"/>
                <w:b/>
                <w:bCs/>
                <w:snapToGrid w:val="0"/>
                <w:color w:val="000000"/>
              </w:rPr>
            </w:pPr>
            <w:r w:rsidRPr="009A352A">
              <w:rPr>
                <w:rFonts w:ascii="Arial" w:eastAsia="Times New Roman" w:hAnsi="Arial" w:cs="Arial"/>
                <w:b/>
                <w:bCs/>
                <w:color w:val="000000"/>
              </w:rPr>
              <w:t>TÍTULO PROFESIONAL:</w:t>
            </w:r>
          </w:p>
        </w:tc>
        <w:tc>
          <w:tcPr>
            <w:tcW w:w="6226" w:type="dxa"/>
            <w:shd w:val="clear" w:color="auto" w:fill="auto"/>
          </w:tcPr>
          <w:p w:rsidR="00C47CF6" w:rsidRPr="009A352A" w:rsidRDefault="002410EE" w:rsidP="00DD5492">
            <w:pPr>
              <w:jc w:val="both"/>
              <w:rPr>
                <w:rFonts w:ascii="Arial" w:eastAsia="Times New Roman" w:hAnsi="Arial" w:cs="Arial"/>
                <w:color w:val="000000"/>
              </w:rPr>
            </w:pPr>
            <w:r w:rsidRPr="009A352A">
              <w:rPr>
                <w:rFonts w:ascii="Arial" w:eastAsia="Times New Roman" w:hAnsi="Arial" w:cs="Arial"/>
                <w:color w:val="000000"/>
              </w:rPr>
              <w:t>Es el documento expedido por instituciones del estado o particulares que tengan reconocimiento de validez oficial de estudios, que acredita el grado académico de una persona.</w:t>
            </w:r>
          </w:p>
          <w:p w:rsidR="002410EE" w:rsidRPr="009A352A" w:rsidRDefault="002410EE" w:rsidP="00DD5492">
            <w:pPr>
              <w:jc w:val="both"/>
              <w:rPr>
                <w:rFonts w:ascii="Arial" w:eastAsia="Times New Roman" w:hAnsi="Arial" w:cs="Arial"/>
                <w:snapToGrid w:val="0"/>
                <w:color w:val="000000"/>
              </w:rPr>
            </w:pPr>
          </w:p>
        </w:tc>
      </w:tr>
      <w:tr w:rsidR="00C47CF6" w:rsidRPr="009A352A" w:rsidTr="00FB4B7E">
        <w:trPr>
          <w:trHeight w:val="300"/>
        </w:trPr>
        <w:tc>
          <w:tcPr>
            <w:tcW w:w="3119" w:type="dxa"/>
            <w:shd w:val="clear" w:color="auto" w:fill="auto"/>
          </w:tcPr>
          <w:p w:rsidR="00C47CF6" w:rsidRPr="009A352A" w:rsidRDefault="00C47CF6" w:rsidP="00953A8C">
            <w:pPr>
              <w:rPr>
                <w:rFonts w:ascii="Arial" w:eastAsia="Times New Roman" w:hAnsi="Arial" w:cs="Arial"/>
                <w:b/>
                <w:bCs/>
                <w:color w:val="000000"/>
                <w:lang w:val="es-ES"/>
              </w:rPr>
            </w:pPr>
            <w:r w:rsidRPr="009A352A">
              <w:rPr>
                <w:rFonts w:ascii="Arial" w:eastAsia="Times New Roman" w:hAnsi="Arial" w:cs="Arial"/>
                <w:b/>
                <w:bCs/>
                <w:snapToGrid w:val="0"/>
                <w:color w:val="000000"/>
              </w:rPr>
              <w:t>UNIDAD ADMINISTRATIVA</w:t>
            </w:r>
            <w:r w:rsidR="003E451F">
              <w:rPr>
                <w:rFonts w:ascii="Arial" w:eastAsia="Times New Roman" w:hAnsi="Arial" w:cs="Arial"/>
                <w:b/>
                <w:bCs/>
                <w:snapToGrid w:val="0"/>
                <w:color w:val="000000"/>
              </w:rPr>
              <w:t xml:space="preserve"> </w:t>
            </w:r>
            <w:r w:rsidR="005B0052" w:rsidRPr="009A352A">
              <w:rPr>
                <w:rFonts w:ascii="Arial" w:eastAsia="Times New Roman" w:hAnsi="Arial" w:cs="Arial"/>
                <w:b/>
                <w:bCs/>
                <w:snapToGrid w:val="0"/>
                <w:color w:val="000000"/>
              </w:rPr>
              <w:t>O JURISDICCIONAL</w:t>
            </w:r>
            <w:r w:rsidRPr="009A352A">
              <w:rPr>
                <w:rFonts w:ascii="Arial" w:eastAsia="Times New Roman" w:hAnsi="Arial" w:cs="Arial"/>
                <w:b/>
                <w:bCs/>
                <w:snapToGrid w:val="0"/>
                <w:color w:val="000000"/>
              </w:rPr>
              <w:t>:</w:t>
            </w:r>
          </w:p>
        </w:tc>
        <w:tc>
          <w:tcPr>
            <w:tcW w:w="6226" w:type="dxa"/>
            <w:shd w:val="clear" w:color="auto" w:fill="auto"/>
          </w:tcPr>
          <w:p w:rsidR="00C47CF6" w:rsidRPr="009A352A" w:rsidRDefault="002410EE" w:rsidP="00C47CF6">
            <w:pPr>
              <w:jc w:val="both"/>
              <w:rPr>
                <w:rFonts w:ascii="Arial" w:eastAsia="Times New Roman" w:hAnsi="Arial" w:cs="Arial"/>
                <w:color w:val="000000"/>
                <w:lang w:val="es-ES"/>
              </w:rPr>
            </w:pPr>
            <w:r w:rsidRPr="009A352A">
              <w:rPr>
                <w:rFonts w:ascii="Arial" w:eastAsia="Times New Roman" w:hAnsi="Arial" w:cs="Arial"/>
                <w:snapToGrid w:val="0"/>
                <w:color w:val="000000"/>
              </w:rPr>
              <w:t>Área que integra el Tribunal Electoral del Poder Judicial de la Federación, facultada para llevar a cabo actividades necesarias que conduzcan al cumplimiento de objetivos, tareas y programas institucionales.</w:t>
            </w:r>
          </w:p>
        </w:tc>
      </w:tr>
    </w:tbl>
    <w:p w:rsidR="00C95DF4" w:rsidRPr="009A352A" w:rsidRDefault="00C95DF4" w:rsidP="00E538F6">
      <w:pPr>
        <w:spacing w:line="360" w:lineRule="auto"/>
        <w:ind w:right="-94"/>
        <w:jc w:val="both"/>
        <w:rPr>
          <w:rFonts w:ascii="Arial" w:hAnsi="Arial" w:cs="Arial"/>
          <w:b/>
          <w:noProof/>
          <w:color w:val="000000"/>
          <w:lang w:val="es-ES"/>
        </w:rPr>
      </w:pPr>
    </w:p>
    <w:p w:rsidR="00516B3F" w:rsidRPr="009A352A" w:rsidRDefault="00516B3F" w:rsidP="00C62C17">
      <w:pPr>
        <w:spacing w:line="360" w:lineRule="auto"/>
        <w:ind w:right="-94"/>
        <w:jc w:val="center"/>
        <w:rPr>
          <w:rFonts w:ascii="Arial" w:hAnsi="Arial" w:cs="Arial"/>
          <w:b/>
          <w:noProof/>
          <w:color w:val="000000"/>
          <w:lang w:val="es-ES"/>
        </w:rPr>
      </w:pPr>
    </w:p>
    <w:p w:rsidR="00516B3F" w:rsidRPr="009A352A" w:rsidRDefault="00516B3F" w:rsidP="00C62C17">
      <w:pPr>
        <w:spacing w:line="360" w:lineRule="auto"/>
        <w:ind w:right="-94"/>
        <w:jc w:val="center"/>
        <w:rPr>
          <w:rFonts w:ascii="Arial" w:hAnsi="Arial" w:cs="Arial"/>
          <w:b/>
          <w:noProof/>
          <w:color w:val="000000"/>
          <w:lang w:val="es-ES"/>
        </w:rPr>
      </w:pPr>
    </w:p>
    <w:p w:rsidR="00516B3F" w:rsidRPr="009A352A" w:rsidRDefault="00516B3F" w:rsidP="00C62C17">
      <w:pPr>
        <w:spacing w:line="360" w:lineRule="auto"/>
        <w:ind w:right="-94"/>
        <w:jc w:val="center"/>
        <w:rPr>
          <w:rFonts w:ascii="Arial" w:hAnsi="Arial" w:cs="Arial"/>
          <w:b/>
          <w:noProof/>
          <w:color w:val="000000"/>
          <w:lang w:val="es-ES"/>
        </w:rPr>
      </w:pPr>
    </w:p>
    <w:p w:rsidR="00C25085" w:rsidRPr="009A352A" w:rsidRDefault="00B92FCC" w:rsidP="00A01FA8">
      <w:pPr>
        <w:spacing w:line="360" w:lineRule="auto"/>
        <w:ind w:right="-94"/>
        <w:jc w:val="center"/>
        <w:rPr>
          <w:rFonts w:ascii="Arial" w:hAnsi="Arial" w:cs="Arial"/>
          <w:b/>
          <w:noProof/>
          <w:color w:val="000000"/>
          <w:lang w:eastAsia="es-MX"/>
        </w:rPr>
      </w:pPr>
      <w:r w:rsidRPr="009A352A">
        <w:rPr>
          <w:rFonts w:ascii="Arial" w:hAnsi="Arial" w:cs="Arial"/>
          <w:b/>
          <w:noProof/>
          <w:color w:val="000000"/>
          <w:lang w:eastAsia="es-MX"/>
        </w:rPr>
        <w:br w:type="page"/>
      </w:r>
      <w:r w:rsidR="00C25085" w:rsidRPr="009A352A">
        <w:rPr>
          <w:rFonts w:ascii="Arial" w:hAnsi="Arial" w:cs="Arial"/>
          <w:b/>
          <w:noProof/>
          <w:color w:val="000000"/>
          <w:lang w:eastAsia="es-MX"/>
        </w:rPr>
        <w:lastRenderedPageBreak/>
        <w:t>DISPOSICIONES GENERALES</w:t>
      </w:r>
    </w:p>
    <w:p w:rsidR="0026075F" w:rsidRPr="009A352A" w:rsidRDefault="0026075F" w:rsidP="00516B3F">
      <w:pPr>
        <w:spacing w:line="360" w:lineRule="auto"/>
        <w:ind w:right="-94"/>
        <w:rPr>
          <w:rFonts w:ascii="Arial" w:hAnsi="Arial" w:cs="Arial"/>
          <w:b/>
          <w:noProof/>
          <w:color w:val="000000"/>
          <w:lang w:eastAsia="es-MX"/>
        </w:rPr>
      </w:pPr>
    </w:p>
    <w:p w:rsidR="008A3357" w:rsidRPr="009A352A" w:rsidRDefault="005B0052" w:rsidP="00B11F1D">
      <w:pPr>
        <w:pStyle w:val="Prrafodelista"/>
        <w:numPr>
          <w:ilvl w:val="0"/>
          <w:numId w:val="29"/>
        </w:numPr>
        <w:spacing w:line="360" w:lineRule="auto"/>
        <w:ind w:right="-94"/>
        <w:jc w:val="both"/>
        <w:rPr>
          <w:rFonts w:ascii="Arial" w:hAnsi="Arial" w:cs="Arial"/>
          <w:color w:val="000000"/>
        </w:rPr>
      </w:pPr>
      <w:r w:rsidRPr="009A352A">
        <w:rPr>
          <w:rFonts w:ascii="Arial" w:hAnsi="Arial" w:cs="Arial"/>
          <w:color w:val="000000"/>
        </w:rPr>
        <w:t xml:space="preserve">Las servidoras y servidores públicos del </w:t>
      </w:r>
      <w:r w:rsidR="0026075F" w:rsidRPr="009A352A">
        <w:rPr>
          <w:rFonts w:ascii="Arial" w:eastAsia="Times New Roman" w:hAnsi="Arial" w:cs="Arial"/>
          <w:snapToGrid w:val="0"/>
          <w:color w:val="000000"/>
        </w:rPr>
        <w:t>T</w:t>
      </w:r>
      <w:r w:rsidR="00CA3B75" w:rsidRPr="009A352A">
        <w:rPr>
          <w:rFonts w:ascii="Arial" w:eastAsia="Times New Roman" w:hAnsi="Arial" w:cs="Arial"/>
          <w:snapToGrid w:val="0"/>
          <w:color w:val="000000"/>
        </w:rPr>
        <w:t>ribunal Electoral del Poder Judicial de la Federación</w:t>
      </w:r>
      <w:r w:rsidR="0026075F" w:rsidRPr="009A352A">
        <w:rPr>
          <w:rFonts w:ascii="Arial" w:eastAsia="Times New Roman" w:hAnsi="Arial" w:cs="Arial"/>
          <w:snapToGrid w:val="0"/>
          <w:color w:val="0000FF"/>
        </w:rPr>
        <w:t xml:space="preserve"> </w:t>
      </w:r>
      <w:r w:rsidRPr="009A352A">
        <w:rPr>
          <w:rFonts w:ascii="Arial" w:hAnsi="Arial" w:cs="Arial"/>
          <w:color w:val="000000"/>
        </w:rPr>
        <w:t>contarán</w:t>
      </w:r>
      <w:r w:rsidR="002A4E3A" w:rsidRPr="009A352A">
        <w:rPr>
          <w:rFonts w:ascii="Arial" w:hAnsi="Arial" w:cs="Arial"/>
          <w:color w:val="000000"/>
        </w:rPr>
        <w:t xml:space="preserve"> con un </w:t>
      </w:r>
      <w:r w:rsidR="00236001" w:rsidRPr="009A352A">
        <w:rPr>
          <w:rFonts w:ascii="Arial" w:hAnsi="Arial" w:cs="Arial"/>
          <w:color w:val="000000"/>
        </w:rPr>
        <w:t>expediente personal</w:t>
      </w:r>
      <w:r w:rsidR="002A4E3A" w:rsidRPr="009A352A">
        <w:rPr>
          <w:rFonts w:ascii="Arial" w:hAnsi="Arial" w:cs="Arial"/>
          <w:color w:val="000000"/>
        </w:rPr>
        <w:t xml:space="preserve">, </w:t>
      </w:r>
      <w:r w:rsidRPr="009A352A">
        <w:rPr>
          <w:rFonts w:ascii="Arial" w:hAnsi="Arial" w:cs="Arial"/>
          <w:color w:val="000000"/>
        </w:rPr>
        <w:t xml:space="preserve">conformado por documentos, personales, </w:t>
      </w:r>
      <w:r w:rsidR="00937284" w:rsidRPr="009A352A">
        <w:rPr>
          <w:rFonts w:ascii="Arial" w:hAnsi="Arial" w:cs="Arial"/>
          <w:color w:val="000000"/>
        </w:rPr>
        <w:t>institucionales</w:t>
      </w:r>
      <w:r w:rsidRPr="009A352A">
        <w:rPr>
          <w:rFonts w:ascii="Arial" w:hAnsi="Arial" w:cs="Arial"/>
          <w:color w:val="000000"/>
        </w:rPr>
        <w:t xml:space="preserve"> y de disciplina.</w:t>
      </w:r>
      <w:r w:rsidR="0015014F" w:rsidRPr="009A352A">
        <w:rPr>
          <w:rFonts w:ascii="Arial" w:hAnsi="Arial" w:cs="Arial"/>
          <w:color w:val="000000"/>
        </w:rPr>
        <w:t xml:space="preserve"> Tratándose de servidoras o servidores públicos con ceguera o debilidad visual,</w:t>
      </w:r>
      <w:r w:rsidR="00871D8D" w:rsidRPr="009A352A">
        <w:rPr>
          <w:rFonts w:ascii="Arial" w:hAnsi="Arial" w:cs="Arial"/>
          <w:color w:val="000000"/>
        </w:rPr>
        <w:t xml:space="preserve"> que lo solicite, se abrirá un expediente que contendrá la documentación </w:t>
      </w:r>
      <w:r w:rsidR="00063349" w:rsidRPr="009A352A">
        <w:rPr>
          <w:rFonts w:ascii="Arial" w:hAnsi="Arial" w:cs="Arial"/>
          <w:color w:val="000000"/>
        </w:rPr>
        <w:t>con características especiales que generen las diversas áreas del Tribunal Electoral en sus respectivas competencias.</w:t>
      </w:r>
      <w:r w:rsidR="0015014F" w:rsidRPr="009A352A">
        <w:rPr>
          <w:rFonts w:ascii="Arial" w:hAnsi="Arial" w:cs="Arial"/>
          <w:color w:val="000000"/>
        </w:rPr>
        <w:t xml:space="preserve">  </w:t>
      </w:r>
    </w:p>
    <w:p w:rsidR="001F7549" w:rsidRPr="009A352A" w:rsidRDefault="001F7549" w:rsidP="00B11F1D">
      <w:pPr>
        <w:pStyle w:val="Prrafodelista"/>
        <w:numPr>
          <w:ilvl w:val="0"/>
          <w:numId w:val="29"/>
        </w:numPr>
        <w:spacing w:line="360" w:lineRule="auto"/>
        <w:ind w:right="45"/>
        <w:jc w:val="both"/>
        <w:rPr>
          <w:rFonts w:ascii="Arial" w:hAnsi="Arial" w:cs="Arial"/>
          <w:noProof/>
          <w:color w:val="000000"/>
          <w:lang w:eastAsia="es-MX"/>
        </w:rPr>
      </w:pPr>
      <w:r w:rsidRPr="009A352A">
        <w:rPr>
          <w:rFonts w:ascii="Arial" w:hAnsi="Arial" w:cs="Arial"/>
          <w:color w:val="000000"/>
        </w:rPr>
        <w:t>El expediente personal deberá contener la documentación que la servidora o servidor público presente al momento de su ingreso o reingreso, así como aquella que se genere durante el tiempo que labore en el Tribunal Electoral y la que remitan otras instancias.</w:t>
      </w:r>
    </w:p>
    <w:p w:rsidR="001F7549" w:rsidRPr="009A352A" w:rsidRDefault="001F7549" w:rsidP="00B11F1D">
      <w:pPr>
        <w:pStyle w:val="Prrafodelista"/>
        <w:numPr>
          <w:ilvl w:val="0"/>
          <w:numId w:val="29"/>
        </w:numPr>
        <w:spacing w:before="100" w:beforeAutospacing="1" w:after="100" w:afterAutospacing="1" w:line="360" w:lineRule="auto"/>
        <w:jc w:val="both"/>
        <w:rPr>
          <w:rFonts w:ascii="Arial" w:hAnsi="Arial" w:cs="Arial"/>
          <w:color w:val="000000"/>
        </w:rPr>
      </w:pPr>
      <w:r w:rsidRPr="009A352A">
        <w:rPr>
          <w:rFonts w:ascii="Arial" w:hAnsi="Arial" w:cs="Arial"/>
          <w:color w:val="000000"/>
        </w:rPr>
        <w:t>Es responsabilidad de la servidora o el servidor público proporcionar toda la documentación que se le requiera para la integración de su expediente y mantenerlo actualizado.</w:t>
      </w:r>
    </w:p>
    <w:p w:rsidR="00E538F6" w:rsidRPr="009A352A" w:rsidRDefault="005717B4" w:rsidP="00B11F1D">
      <w:pPr>
        <w:pStyle w:val="Prrafodelista"/>
        <w:numPr>
          <w:ilvl w:val="0"/>
          <w:numId w:val="29"/>
        </w:numPr>
        <w:spacing w:before="100" w:beforeAutospacing="1" w:after="100" w:afterAutospacing="1" w:line="360" w:lineRule="auto"/>
        <w:jc w:val="both"/>
        <w:rPr>
          <w:rFonts w:ascii="Arial" w:hAnsi="Arial" w:cs="Arial"/>
          <w:color w:val="000000"/>
        </w:rPr>
      </w:pPr>
      <w:r w:rsidRPr="009A352A">
        <w:rPr>
          <w:rFonts w:ascii="Arial" w:hAnsi="Arial" w:cs="Arial"/>
          <w:color w:val="000000"/>
        </w:rPr>
        <w:t>Recursos Humanos</w:t>
      </w:r>
      <w:r w:rsidR="00B757E5" w:rsidRPr="009A352A">
        <w:rPr>
          <w:rFonts w:ascii="Arial" w:hAnsi="Arial" w:cs="Arial"/>
          <w:color w:val="000000"/>
        </w:rPr>
        <w:t>,</w:t>
      </w:r>
      <w:r w:rsidR="00955D07" w:rsidRPr="009A352A">
        <w:rPr>
          <w:rFonts w:ascii="Arial" w:hAnsi="Arial" w:cs="Arial"/>
          <w:color w:val="000000"/>
        </w:rPr>
        <w:t xml:space="preserve"> </w:t>
      </w:r>
      <w:r w:rsidR="00B757E5" w:rsidRPr="009A352A">
        <w:rPr>
          <w:rFonts w:ascii="Arial" w:hAnsi="Arial" w:cs="Arial"/>
          <w:color w:val="000000"/>
        </w:rPr>
        <w:t xml:space="preserve">a través de la Dirección de Selección, Registro y Control de Personal y del Departamento de Control de Expedientes </w:t>
      </w:r>
      <w:r w:rsidR="00955D07" w:rsidRPr="009A352A">
        <w:rPr>
          <w:rFonts w:ascii="Arial" w:hAnsi="Arial" w:cs="Arial"/>
          <w:color w:val="000000"/>
        </w:rPr>
        <w:t xml:space="preserve">deberá integrar </w:t>
      </w:r>
      <w:r w:rsidR="00EE10B5" w:rsidRPr="009A352A">
        <w:rPr>
          <w:rFonts w:ascii="Arial" w:hAnsi="Arial" w:cs="Arial"/>
          <w:color w:val="000000"/>
        </w:rPr>
        <w:t>el expediente</w:t>
      </w:r>
      <w:r w:rsidR="00ED165B" w:rsidRPr="009A352A">
        <w:rPr>
          <w:rFonts w:ascii="Arial" w:hAnsi="Arial" w:cs="Arial"/>
          <w:color w:val="000000"/>
        </w:rPr>
        <w:t xml:space="preserve"> personal</w:t>
      </w:r>
      <w:r w:rsidR="00EE10B5" w:rsidRPr="009A352A">
        <w:rPr>
          <w:rFonts w:ascii="Arial" w:hAnsi="Arial" w:cs="Arial"/>
          <w:color w:val="000000"/>
        </w:rPr>
        <w:t xml:space="preserve"> </w:t>
      </w:r>
      <w:r w:rsidR="00955D07" w:rsidRPr="009A352A">
        <w:rPr>
          <w:rFonts w:ascii="Arial" w:hAnsi="Arial" w:cs="Arial"/>
          <w:color w:val="000000"/>
        </w:rPr>
        <w:t xml:space="preserve">de las </w:t>
      </w:r>
      <w:r w:rsidR="005B0052" w:rsidRPr="009A352A">
        <w:rPr>
          <w:rFonts w:ascii="Arial" w:hAnsi="Arial" w:cs="Arial"/>
          <w:color w:val="000000"/>
        </w:rPr>
        <w:t xml:space="preserve">servidoras </w:t>
      </w:r>
      <w:r w:rsidR="00955D07" w:rsidRPr="009A352A">
        <w:rPr>
          <w:rFonts w:ascii="Arial" w:hAnsi="Arial" w:cs="Arial"/>
          <w:color w:val="000000"/>
        </w:rPr>
        <w:t>y servidores públicos</w:t>
      </w:r>
      <w:r w:rsidR="00B11F1D" w:rsidRPr="009A352A">
        <w:rPr>
          <w:rFonts w:ascii="Arial" w:hAnsi="Arial" w:cs="Arial"/>
          <w:color w:val="000000"/>
        </w:rPr>
        <w:t>,</w:t>
      </w:r>
      <w:r w:rsidR="00955D07" w:rsidRPr="009A352A">
        <w:rPr>
          <w:rFonts w:ascii="Arial" w:hAnsi="Arial" w:cs="Arial"/>
          <w:color w:val="000000"/>
        </w:rPr>
        <w:t xml:space="preserve"> </w:t>
      </w:r>
      <w:r w:rsidR="00B11F1D" w:rsidRPr="009A352A">
        <w:rPr>
          <w:rFonts w:ascii="Arial" w:hAnsi="Arial" w:cs="Arial"/>
          <w:color w:val="000000"/>
        </w:rPr>
        <w:t xml:space="preserve">incorporará en el mismo la documentación que reciba, lo </w:t>
      </w:r>
      <w:r w:rsidR="00955D07" w:rsidRPr="009A352A">
        <w:rPr>
          <w:rFonts w:ascii="Arial" w:hAnsi="Arial" w:cs="Arial"/>
          <w:color w:val="000000"/>
        </w:rPr>
        <w:t>conserva</w:t>
      </w:r>
      <w:r w:rsidR="00B11F1D" w:rsidRPr="009A352A">
        <w:rPr>
          <w:rFonts w:ascii="Arial" w:hAnsi="Arial" w:cs="Arial"/>
          <w:color w:val="000000"/>
        </w:rPr>
        <w:t>rá</w:t>
      </w:r>
      <w:r w:rsidR="00955D07" w:rsidRPr="009A352A">
        <w:rPr>
          <w:rFonts w:ascii="Arial" w:hAnsi="Arial" w:cs="Arial"/>
          <w:color w:val="000000"/>
        </w:rPr>
        <w:t xml:space="preserve"> y resguard</w:t>
      </w:r>
      <w:r w:rsidR="00B11F1D" w:rsidRPr="009A352A">
        <w:rPr>
          <w:rFonts w:ascii="Arial" w:hAnsi="Arial" w:cs="Arial"/>
          <w:color w:val="000000"/>
        </w:rPr>
        <w:t>ará</w:t>
      </w:r>
      <w:r w:rsidR="00955D07" w:rsidRPr="009A352A">
        <w:rPr>
          <w:rFonts w:ascii="Arial" w:hAnsi="Arial" w:cs="Arial"/>
          <w:color w:val="000000"/>
        </w:rPr>
        <w:t>.</w:t>
      </w:r>
    </w:p>
    <w:p w:rsidR="00287053" w:rsidRPr="009A352A" w:rsidRDefault="00B757E5" w:rsidP="00B11F1D">
      <w:pPr>
        <w:pStyle w:val="Prrafodelista"/>
        <w:numPr>
          <w:ilvl w:val="0"/>
          <w:numId w:val="29"/>
        </w:numPr>
        <w:spacing w:before="100" w:beforeAutospacing="1" w:after="100" w:afterAutospacing="1" w:line="360" w:lineRule="auto"/>
        <w:jc w:val="both"/>
        <w:rPr>
          <w:rFonts w:ascii="Arial" w:hAnsi="Arial" w:cs="Arial"/>
          <w:color w:val="000000"/>
        </w:rPr>
      </w:pPr>
      <w:r w:rsidRPr="009A352A">
        <w:rPr>
          <w:rFonts w:ascii="Arial" w:hAnsi="Arial" w:cs="Arial"/>
          <w:color w:val="000000"/>
        </w:rPr>
        <w:t xml:space="preserve">El </w:t>
      </w:r>
      <w:r w:rsidR="00955D07" w:rsidRPr="009A352A">
        <w:rPr>
          <w:rFonts w:ascii="Arial" w:hAnsi="Arial" w:cs="Arial"/>
          <w:color w:val="000000"/>
        </w:rPr>
        <w:t>resguar</w:t>
      </w:r>
      <w:r w:rsidRPr="009A352A">
        <w:rPr>
          <w:rFonts w:ascii="Arial" w:hAnsi="Arial" w:cs="Arial"/>
          <w:color w:val="000000"/>
        </w:rPr>
        <w:t>do</w:t>
      </w:r>
      <w:r w:rsidR="00955D07" w:rsidRPr="009A352A">
        <w:rPr>
          <w:rFonts w:ascii="Arial" w:hAnsi="Arial" w:cs="Arial"/>
          <w:color w:val="000000"/>
        </w:rPr>
        <w:t xml:space="preserve"> </w:t>
      </w:r>
      <w:r w:rsidRPr="009A352A">
        <w:rPr>
          <w:rFonts w:ascii="Arial" w:hAnsi="Arial" w:cs="Arial"/>
          <w:color w:val="000000"/>
        </w:rPr>
        <w:t>d</w:t>
      </w:r>
      <w:r w:rsidR="005B0052" w:rsidRPr="009A352A">
        <w:rPr>
          <w:rFonts w:ascii="Arial" w:hAnsi="Arial" w:cs="Arial"/>
          <w:color w:val="000000"/>
        </w:rPr>
        <w:t>el expediente personal</w:t>
      </w:r>
      <w:r w:rsidR="00955D07" w:rsidRPr="009A352A">
        <w:rPr>
          <w:rFonts w:ascii="Arial" w:hAnsi="Arial" w:cs="Arial"/>
          <w:color w:val="000000"/>
        </w:rPr>
        <w:t xml:space="preserve"> deberá </w:t>
      </w:r>
      <w:r w:rsidRPr="009A352A">
        <w:rPr>
          <w:rFonts w:ascii="Arial" w:hAnsi="Arial" w:cs="Arial"/>
          <w:color w:val="000000"/>
        </w:rPr>
        <w:t>efectuarse</w:t>
      </w:r>
      <w:r w:rsidR="00955D07" w:rsidRPr="009A352A">
        <w:rPr>
          <w:rFonts w:ascii="Arial" w:hAnsi="Arial" w:cs="Arial"/>
          <w:color w:val="000000"/>
        </w:rPr>
        <w:t xml:space="preserve"> en archiveros específicos para su preservación; estarán divididos en dos secciones</w:t>
      </w:r>
      <w:r w:rsidRPr="009A352A">
        <w:rPr>
          <w:rFonts w:ascii="Arial" w:hAnsi="Arial" w:cs="Arial"/>
          <w:color w:val="000000"/>
        </w:rPr>
        <w:t>, una para personal que se encuentra en servicio activo y otra para aquellos que hubiesen causado baja</w:t>
      </w:r>
      <w:r w:rsidR="00B11F1D" w:rsidRPr="009A352A">
        <w:rPr>
          <w:rFonts w:ascii="Arial" w:hAnsi="Arial" w:cs="Arial"/>
          <w:color w:val="000000"/>
        </w:rPr>
        <w:t>.</w:t>
      </w:r>
      <w:r w:rsidRPr="009A352A">
        <w:rPr>
          <w:rFonts w:ascii="Arial" w:hAnsi="Arial" w:cs="Arial"/>
          <w:color w:val="000000"/>
        </w:rPr>
        <w:t xml:space="preserve"> </w:t>
      </w:r>
      <w:r w:rsidR="00B11F1D" w:rsidRPr="009A352A">
        <w:rPr>
          <w:rFonts w:ascii="Arial" w:hAnsi="Arial" w:cs="Arial"/>
          <w:color w:val="000000"/>
        </w:rPr>
        <w:t>L</w:t>
      </w:r>
      <w:r w:rsidRPr="009A352A">
        <w:rPr>
          <w:rFonts w:ascii="Arial" w:hAnsi="Arial" w:cs="Arial"/>
          <w:color w:val="000000"/>
        </w:rPr>
        <w:t>os expedientes estarán ordenados de manera alfabética e identificados bajo una clasificación cromático-numérica, para lo cual se utilizarán los dos últimos dígitos del número de empleado</w:t>
      </w:r>
      <w:r w:rsidR="00287053" w:rsidRPr="009A352A">
        <w:rPr>
          <w:rFonts w:ascii="Arial" w:hAnsi="Arial" w:cs="Arial"/>
          <w:color w:val="000000"/>
        </w:rPr>
        <w:t>.</w:t>
      </w:r>
    </w:p>
    <w:p w:rsidR="00C26FB9" w:rsidRPr="009A352A" w:rsidRDefault="00955D07" w:rsidP="00B11F1D">
      <w:pPr>
        <w:pStyle w:val="Prrafodelista"/>
        <w:numPr>
          <w:ilvl w:val="0"/>
          <w:numId w:val="29"/>
        </w:numPr>
        <w:spacing w:before="100" w:beforeAutospacing="1" w:after="100" w:afterAutospacing="1" w:line="360" w:lineRule="auto"/>
        <w:jc w:val="both"/>
        <w:rPr>
          <w:rFonts w:ascii="Arial" w:hAnsi="Arial" w:cs="Arial"/>
          <w:color w:val="000000"/>
        </w:rPr>
      </w:pPr>
      <w:r w:rsidRPr="009A352A">
        <w:rPr>
          <w:rFonts w:ascii="Arial" w:hAnsi="Arial" w:cs="Arial"/>
          <w:color w:val="000000"/>
        </w:rPr>
        <w:t>La Dirección de Selección, Registro y Control de Personal, a través del Departamento de Control de Expedientes será responsable de integrar</w:t>
      </w:r>
      <w:r w:rsidR="00EE7A56" w:rsidRPr="009A352A">
        <w:rPr>
          <w:rFonts w:ascii="Arial" w:hAnsi="Arial" w:cs="Arial"/>
          <w:color w:val="000000"/>
        </w:rPr>
        <w:t xml:space="preserve"> la documentación que reciba</w:t>
      </w:r>
      <w:r w:rsidRPr="009A352A">
        <w:rPr>
          <w:rFonts w:ascii="Arial" w:hAnsi="Arial" w:cs="Arial"/>
          <w:color w:val="000000"/>
        </w:rPr>
        <w:t>,</w:t>
      </w:r>
      <w:r w:rsidR="00B11F1D" w:rsidRPr="009A352A">
        <w:rPr>
          <w:rFonts w:ascii="Arial" w:hAnsi="Arial" w:cs="Arial"/>
          <w:color w:val="000000"/>
        </w:rPr>
        <w:t xml:space="preserve"> </w:t>
      </w:r>
      <w:r w:rsidRPr="009A352A">
        <w:rPr>
          <w:rFonts w:ascii="Arial" w:hAnsi="Arial" w:cs="Arial"/>
          <w:color w:val="000000"/>
        </w:rPr>
        <w:t>expurgar</w:t>
      </w:r>
      <w:r w:rsidR="00EE7A56" w:rsidRPr="009A352A">
        <w:rPr>
          <w:rFonts w:ascii="Arial" w:hAnsi="Arial" w:cs="Arial"/>
          <w:color w:val="000000"/>
        </w:rPr>
        <w:t>á</w:t>
      </w:r>
      <w:r w:rsidRPr="009A352A">
        <w:rPr>
          <w:rFonts w:ascii="Arial" w:hAnsi="Arial" w:cs="Arial"/>
          <w:color w:val="000000"/>
        </w:rPr>
        <w:t xml:space="preserve"> y revisar</w:t>
      </w:r>
      <w:r w:rsidR="00EE7A56" w:rsidRPr="009A352A">
        <w:rPr>
          <w:rFonts w:ascii="Arial" w:hAnsi="Arial" w:cs="Arial"/>
          <w:color w:val="000000"/>
        </w:rPr>
        <w:t>á</w:t>
      </w:r>
      <w:r w:rsidRPr="009A352A">
        <w:rPr>
          <w:rFonts w:ascii="Arial" w:hAnsi="Arial" w:cs="Arial"/>
          <w:color w:val="000000"/>
        </w:rPr>
        <w:t xml:space="preserve"> la documentación de los expedientes personal</w:t>
      </w:r>
      <w:r w:rsidR="002B3480" w:rsidRPr="009A352A">
        <w:rPr>
          <w:rFonts w:ascii="Arial" w:hAnsi="Arial" w:cs="Arial"/>
          <w:color w:val="000000"/>
        </w:rPr>
        <w:t>es</w:t>
      </w:r>
      <w:r w:rsidR="00EE7A56" w:rsidRPr="009A352A">
        <w:rPr>
          <w:rFonts w:ascii="Arial" w:hAnsi="Arial" w:cs="Arial"/>
          <w:color w:val="000000"/>
        </w:rPr>
        <w:t xml:space="preserve"> y</w:t>
      </w:r>
      <w:r w:rsidRPr="009A352A">
        <w:rPr>
          <w:rFonts w:ascii="Arial" w:hAnsi="Arial" w:cs="Arial"/>
          <w:color w:val="000000"/>
        </w:rPr>
        <w:t xml:space="preserve"> realizar</w:t>
      </w:r>
      <w:r w:rsidR="00EE7A56" w:rsidRPr="009A352A">
        <w:rPr>
          <w:rFonts w:ascii="Arial" w:hAnsi="Arial" w:cs="Arial"/>
          <w:color w:val="000000"/>
        </w:rPr>
        <w:t>á</w:t>
      </w:r>
      <w:r w:rsidRPr="009A352A">
        <w:rPr>
          <w:rFonts w:ascii="Arial" w:hAnsi="Arial" w:cs="Arial"/>
          <w:color w:val="000000"/>
        </w:rPr>
        <w:t xml:space="preserve"> </w:t>
      </w:r>
      <w:r w:rsidR="002B3480" w:rsidRPr="009A352A">
        <w:rPr>
          <w:rFonts w:ascii="Arial" w:hAnsi="Arial" w:cs="Arial"/>
          <w:color w:val="000000"/>
        </w:rPr>
        <w:t xml:space="preserve">anualmente </w:t>
      </w:r>
      <w:r w:rsidRPr="009A352A">
        <w:rPr>
          <w:rFonts w:ascii="Arial" w:hAnsi="Arial" w:cs="Arial"/>
          <w:color w:val="000000"/>
        </w:rPr>
        <w:t>el inventario de los mismos</w:t>
      </w:r>
      <w:r w:rsidR="00287053" w:rsidRPr="009A352A">
        <w:rPr>
          <w:rFonts w:ascii="Arial" w:hAnsi="Arial" w:cs="Arial"/>
          <w:color w:val="000000"/>
        </w:rPr>
        <w:t>.</w:t>
      </w:r>
      <w:r w:rsidR="008A3357" w:rsidRPr="009A352A">
        <w:rPr>
          <w:rFonts w:ascii="Arial" w:hAnsi="Arial" w:cs="Arial"/>
          <w:color w:val="000000"/>
        </w:rPr>
        <w:t xml:space="preserve"> </w:t>
      </w:r>
    </w:p>
    <w:p w:rsidR="00541C50" w:rsidRPr="009A352A" w:rsidRDefault="00E64CD9" w:rsidP="00B11F1D">
      <w:pPr>
        <w:pStyle w:val="Prrafodelista"/>
        <w:numPr>
          <w:ilvl w:val="0"/>
          <w:numId w:val="29"/>
        </w:numPr>
        <w:spacing w:before="100" w:beforeAutospacing="1" w:after="100" w:afterAutospacing="1" w:line="360" w:lineRule="auto"/>
        <w:jc w:val="both"/>
        <w:rPr>
          <w:rFonts w:ascii="Arial" w:hAnsi="Arial" w:cs="Arial"/>
          <w:color w:val="000000"/>
        </w:rPr>
      </w:pPr>
      <w:r w:rsidRPr="009A352A">
        <w:rPr>
          <w:rFonts w:ascii="Arial" w:hAnsi="Arial" w:cs="Arial"/>
          <w:color w:val="000000"/>
        </w:rPr>
        <w:t xml:space="preserve">Para elaborar las hojas </w:t>
      </w:r>
      <w:r w:rsidR="00A11C69" w:rsidRPr="009A352A">
        <w:rPr>
          <w:rFonts w:ascii="Arial" w:hAnsi="Arial" w:cs="Arial"/>
          <w:color w:val="000000"/>
        </w:rPr>
        <w:t>únicas de servicio, así como las constancias que solicite las servidoras y servidores públicos</w:t>
      </w:r>
      <w:r w:rsidRPr="009A352A">
        <w:rPr>
          <w:rFonts w:ascii="Arial" w:hAnsi="Arial" w:cs="Arial"/>
          <w:color w:val="000000"/>
        </w:rPr>
        <w:t>, e</w:t>
      </w:r>
      <w:r w:rsidR="00955D07" w:rsidRPr="009A352A">
        <w:rPr>
          <w:rFonts w:ascii="Arial" w:hAnsi="Arial" w:cs="Arial"/>
          <w:color w:val="000000"/>
        </w:rPr>
        <w:t xml:space="preserve">l Departamento de Control de Expedientes </w:t>
      </w:r>
      <w:r w:rsidR="00955D07" w:rsidRPr="009A352A">
        <w:rPr>
          <w:rFonts w:ascii="Arial" w:hAnsi="Arial" w:cs="Arial"/>
          <w:color w:val="000000"/>
        </w:rPr>
        <w:lastRenderedPageBreak/>
        <w:t xml:space="preserve">tomará </w:t>
      </w:r>
      <w:r w:rsidR="00EE7A56" w:rsidRPr="009A352A">
        <w:rPr>
          <w:rFonts w:ascii="Arial" w:hAnsi="Arial" w:cs="Arial"/>
          <w:color w:val="000000"/>
        </w:rPr>
        <w:t xml:space="preserve">en cuenta únicamente la documentación que obre en el expediente </w:t>
      </w:r>
      <w:r w:rsidR="00A11C69" w:rsidRPr="009A352A">
        <w:rPr>
          <w:rFonts w:ascii="Arial" w:hAnsi="Arial" w:cs="Arial"/>
          <w:color w:val="000000"/>
        </w:rPr>
        <w:t>personal que corresponda</w:t>
      </w:r>
      <w:r w:rsidR="00955D07" w:rsidRPr="009A352A">
        <w:rPr>
          <w:rFonts w:ascii="Arial" w:hAnsi="Arial" w:cs="Arial"/>
          <w:color w:val="000000"/>
        </w:rPr>
        <w:t>.</w:t>
      </w:r>
    </w:p>
    <w:p w:rsidR="00EC6022" w:rsidRPr="009A352A" w:rsidRDefault="00EC6022" w:rsidP="00137BD4">
      <w:pPr>
        <w:spacing w:before="100" w:beforeAutospacing="1" w:after="100" w:afterAutospacing="1" w:line="360" w:lineRule="auto"/>
        <w:jc w:val="both"/>
        <w:rPr>
          <w:rFonts w:ascii="Arial" w:hAnsi="Arial" w:cs="Arial"/>
          <w:b/>
          <w:color w:val="000000"/>
        </w:rPr>
      </w:pPr>
      <w:r w:rsidRPr="009A352A">
        <w:rPr>
          <w:rFonts w:ascii="Arial" w:hAnsi="Arial" w:cs="Arial"/>
          <w:b/>
          <w:color w:val="000000"/>
        </w:rPr>
        <w:t>INGRESO O REINGRESO</w:t>
      </w:r>
    </w:p>
    <w:p w:rsidR="00C26FB9" w:rsidRPr="009A352A" w:rsidRDefault="00137BD4" w:rsidP="00EE7A56">
      <w:pPr>
        <w:pStyle w:val="Prrafodelista"/>
        <w:numPr>
          <w:ilvl w:val="0"/>
          <w:numId w:val="29"/>
        </w:numPr>
        <w:spacing w:before="100" w:beforeAutospacing="1" w:after="100" w:afterAutospacing="1" w:line="360" w:lineRule="auto"/>
        <w:jc w:val="both"/>
        <w:rPr>
          <w:rFonts w:ascii="Arial" w:hAnsi="Arial" w:cs="Arial"/>
          <w:color w:val="000000"/>
        </w:rPr>
      </w:pPr>
      <w:r w:rsidRPr="009A352A">
        <w:rPr>
          <w:rFonts w:ascii="Arial" w:hAnsi="Arial" w:cs="Arial"/>
          <w:color w:val="000000"/>
        </w:rPr>
        <w:t xml:space="preserve">Para proceder al movimiento de personal </w:t>
      </w:r>
      <w:r w:rsidR="00EC6022" w:rsidRPr="009A352A">
        <w:rPr>
          <w:rFonts w:ascii="Arial" w:hAnsi="Arial" w:cs="Arial"/>
          <w:color w:val="000000"/>
        </w:rPr>
        <w:t>de ingreso o reingreso</w:t>
      </w:r>
      <w:r w:rsidRPr="009A352A">
        <w:rPr>
          <w:rFonts w:ascii="Arial" w:hAnsi="Arial" w:cs="Arial"/>
          <w:color w:val="000000"/>
        </w:rPr>
        <w:t xml:space="preserve">, la candidata o candidato a ocupar una plaza en el Tribunal Electoral, </w:t>
      </w:r>
      <w:r w:rsidR="00616B91" w:rsidRPr="009A352A">
        <w:rPr>
          <w:rFonts w:ascii="Arial" w:hAnsi="Arial" w:cs="Arial"/>
          <w:color w:val="000000"/>
        </w:rPr>
        <w:t>deberá</w:t>
      </w:r>
      <w:r w:rsidR="00955D07" w:rsidRPr="009A352A">
        <w:rPr>
          <w:rFonts w:ascii="Arial" w:hAnsi="Arial" w:cs="Arial"/>
          <w:color w:val="000000"/>
        </w:rPr>
        <w:t xml:space="preserve"> presentar la siguiente documentación</w:t>
      </w:r>
      <w:r w:rsidR="00EE7A56" w:rsidRPr="009A352A">
        <w:rPr>
          <w:rFonts w:ascii="Arial" w:hAnsi="Arial" w:cs="Arial"/>
          <w:color w:val="000000"/>
        </w:rPr>
        <w:t xml:space="preserve"> en copia, y original para </w:t>
      </w:r>
      <w:r w:rsidR="00955D07" w:rsidRPr="009A352A">
        <w:rPr>
          <w:rFonts w:ascii="Arial" w:hAnsi="Arial" w:cs="Arial"/>
          <w:color w:val="000000"/>
        </w:rPr>
        <w:t>su cotejo:</w:t>
      </w:r>
    </w:p>
    <w:p w:rsidR="002A4E3A" w:rsidRPr="009A352A" w:rsidRDefault="002A4E3A" w:rsidP="00C177AE">
      <w:pPr>
        <w:spacing w:before="100" w:beforeAutospacing="1" w:line="360" w:lineRule="auto"/>
        <w:jc w:val="both"/>
        <w:rPr>
          <w:rFonts w:ascii="Arial" w:hAnsi="Arial" w:cs="Arial"/>
          <w:b/>
          <w:color w:val="000000"/>
        </w:rPr>
      </w:pPr>
      <w:r w:rsidRPr="009A352A">
        <w:rPr>
          <w:rFonts w:ascii="Arial" w:hAnsi="Arial" w:cs="Arial"/>
          <w:b/>
          <w:color w:val="000000"/>
        </w:rPr>
        <w:t>OBLIGATORIOS:</w:t>
      </w:r>
    </w:p>
    <w:p w:rsidR="002A4E3A" w:rsidRPr="009A352A" w:rsidRDefault="00EE7A56" w:rsidP="00B949AD">
      <w:pPr>
        <w:numPr>
          <w:ilvl w:val="0"/>
          <w:numId w:val="3"/>
        </w:numPr>
        <w:ind w:hanging="720"/>
        <w:jc w:val="both"/>
        <w:rPr>
          <w:rFonts w:ascii="Arial" w:eastAsia="Times New Roman" w:hAnsi="Arial" w:cs="Arial"/>
          <w:color w:val="000000"/>
        </w:rPr>
      </w:pPr>
      <w:r w:rsidRPr="00B949AD">
        <w:rPr>
          <w:rFonts w:ascii="Arial" w:eastAsia="Times New Roman" w:hAnsi="Arial" w:cs="Arial"/>
        </w:rPr>
        <w:t>A</w:t>
      </w:r>
      <w:r w:rsidR="002A4E3A" w:rsidRPr="00B949AD">
        <w:rPr>
          <w:rFonts w:ascii="Arial" w:eastAsia="Times New Roman" w:hAnsi="Arial" w:cs="Arial"/>
        </w:rPr>
        <w:t>cta</w:t>
      </w:r>
      <w:r w:rsidR="002A4E3A" w:rsidRPr="009A352A">
        <w:rPr>
          <w:rFonts w:ascii="Arial" w:eastAsia="Times New Roman" w:hAnsi="Arial" w:cs="Arial"/>
          <w:color w:val="000000"/>
        </w:rPr>
        <w:t xml:space="preserve"> de nacimiento</w:t>
      </w:r>
    </w:p>
    <w:p w:rsidR="002A4E3A" w:rsidRPr="009A352A" w:rsidRDefault="00EE7A56" w:rsidP="009F23AA">
      <w:pPr>
        <w:numPr>
          <w:ilvl w:val="0"/>
          <w:numId w:val="3"/>
        </w:numPr>
        <w:ind w:hanging="720"/>
        <w:jc w:val="both"/>
        <w:rPr>
          <w:rFonts w:ascii="Arial" w:eastAsia="Times New Roman" w:hAnsi="Arial" w:cs="Arial"/>
        </w:rPr>
      </w:pPr>
      <w:r w:rsidRPr="009A352A">
        <w:rPr>
          <w:rFonts w:ascii="Arial" w:eastAsia="Times New Roman" w:hAnsi="Arial" w:cs="Arial"/>
        </w:rPr>
        <w:t>T</w:t>
      </w:r>
      <w:r w:rsidR="002A4E3A" w:rsidRPr="009A352A">
        <w:rPr>
          <w:rFonts w:ascii="Arial" w:eastAsia="Times New Roman" w:hAnsi="Arial" w:cs="Arial"/>
        </w:rPr>
        <w:t>ítulo (s)</w:t>
      </w:r>
      <w:r w:rsidR="00A63C0B" w:rsidRPr="009A352A">
        <w:rPr>
          <w:rFonts w:ascii="Arial" w:eastAsia="Times New Roman" w:hAnsi="Arial" w:cs="Arial"/>
        </w:rPr>
        <w:t xml:space="preserve"> profesional (es)</w:t>
      </w:r>
      <w:r w:rsidR="002A4E3A" w:rsidRPr="009A352A">
        <w:rPr>
          <w:rFonts w:ascii="Arial" w:eastAsia="Times New Roman" w:hAnsi="Arial" w:cs="Arial"/>
        </w:rPr>
        <w:t xml:space="preserve">, cédula (s) </w:t>
      </w:r>
      <w:r w:rsidR="002A4E3A" w:rsidRPr="009A352A">
        <w:rPr>
          <w:rFonts w:ascii="Arial" w:eastAsia="Times New Roman" w:hAnsi="Arial" w:cs="Arial"/>
          <w:color w:val="000000"/>
        </w:rPr>
        <w:t>profesional</w:t>
      </w:r>
      <w:r w:rsidR="00BD08D9" w:rsidRPr="009A352A">
        <w:rPr>
          <w:rFonts w:ascii="Arial" w:eastAsia="Times New Roman" w:hAnsi="Arial" w:cs="Arial"/>
          <w:color w:val="000000"/>
        </w:rPr>
        <w:t xml:space="preserve"> </w:t>
      </w:r>
      <w:r w:rsidR="00752421" w:rsidRPr="009A352A">
        <w:rPr>
          <w:rFonts w:ascii="Arial" w:eastAsia="Times New Roman" w:hAnsi="Arial" w:cs="Arial"/>
          <w:color w:val="000000"/>
        </w:rPr>
        <w:t>(</w:t>
      </w:r>
      <w:r w:rsidR="002A4E3A" w:rsidRPr="009A352A">
        <w:rPr>
          <w:rFonts w:ascii="Arial" w:eastAsia="Times New Roman" w:hAnsi="Arial" w:cs="Arial"/>
          <w:color w:val="000000"/>
        </w:rPr>
        <w:t>es</w:t>
      </w:r>
      <w:r w:rsidR="00752421" w:rsidRPr="009A352A">
        <w:rPr>
          <w:rFonts w:ascii="Arial" w:eastAsia="Times New Roman" w:hAnsi="Arial" w:cs="Arial"/>
          <w:color w:val="000000"/>
        </w:rPr>
        <w:t>)</w:t>
      </w:r>
      <w:r w:rsidR="002A4E3A" w:rsidRPr="009A352A">
        <w:rPr>
          <w:rFonts w:ascii="Arial" w:eastAsia="Times New Roman" w:hAnsi="Arial" w:cs="Arial"/>
        </w:rPr>
        <w:t xml:space="preserve"> y/o último grado de estudios</w:t>
      </w:r>
    </w:p>
    <w:p w:rsidR="002A4E3A" w:rsidRPr="009A352A" w:rsidRDefault="00EE7A56" w:rsidP="009F23AA">
      <w:pPr>
        <w:numPr>
          <w:ilvl w:val="0"/>
          <w:numId w:val="3"/>
        </w:numPr>
        <w:ind w:hanging="720"/>
        <w:jc w:val="both"/>
        <w:rPr>
          <w:rFonts w:ascii="Arial" w:eastAsia="Times New Roman" w:hAnsi="Arial" w:cs="Arial"/>
        </w:rPr>
      </w:pPr>
      <w:r w:rsidRPr="009A352A">
        <w:rPr>
          <w:rFonts w:ascii="Arial" w:eastAsia="Times New Roman" w:hAnsi="Arial" w:cs="Arial"/>
        </w:rPr>
        <w:t>C</w:t>
      </w:r>
      <w:r w:rsidR="002A4E3A" w:rsidRPr="009A352A">
        <w:rPr>
          <w:rFonts w:ascii="Arial" w:eastAsia="Times New Roman" w:hAnsi="Arial" w:cs="Arial"/>
        </w:rPr>
        <w:t>omprobante de domicilio</w:t>
      </w:r>
    </w:p>
    <w:p w:rsidR="002A4E3A" w:rsidRPr="009A352A" w:rsidRDefault="00EE7A56" w:rsidP="009F23AA">
      <w:pPr>
        <w:numPr>
          <w:ilvl w:val="0"/>
          <w:numId w:val="3"/>
        </w:numPr>
        <w:ind w:hanging="720"/>
        <w:jc w:val="both"/>
        <w:rPr>
          <w:rFonts w:ascii="Arial" w:eastAsia="Times New Roman" w:hAnsi="Arial" w:cs="Arial"/>
        </w:rPr>
      </w:pPr>
      <w:r w:rsidRPr="009A352A">
        <w:rPr>
          <w:rFonts w:ascii="Arial" w:eastAsia="Times New Roman" w:hAnsi="Arial" w:cs="Arial"/>
        </w:rPr>
        <w:t>C</w:t>
      </w:r>
      <w:r w:rsidR="002A4E3A" w:rsidRPr="009A352A">
        <w:rPr>
          <w:rFonts w:ascii="Arial" w:eastAsia="Times New Roman" w:hAnsi="Arial" w:cs="Arial"/>
        </w:rPr>
        <w:t xml:space="preserve">redencial de </w:t>
      </w:r>
      <w:r w:rsidR="00937284" w:rsidRPr="009A352A">
        <w:rPr>
          <w:rFonts w:ascii="Arial" w:eastAsia="Times New Roman" w:hAnsi="Arial" w:cs="Arial"/>
        </w:rPr>
        <w:t>e</w:t>
      </w:r>
      <w:r w:rsidR="002A4E3A" w:rsidRPr="009A352A">
        <w:rPr>
          <w:rFonts w:ascii="Arial" w:eastAsia="Times New Roman" w:hAnsi="Arial" w:cs="Arial"/>
        </w:rPr>
        <w:t>lector</w:t>
      </w:r>
    </w:p>
    <w:p w:rsidR="002A4E3A" w:rsidRPr="009A352A" w:rsidRDefault="002A4E3A" w:rsidP="000B4E63">
      <w:pPr>
        <w:numPr>
          <w:ilvl w:val="0"/>
          <w:numId w:val="3"/>
        </w:numPr>
        <w:ind w:hanging="720"/>
        <w:jc w:val="both"/>
        <w:rPr>
          <w:rFonts w:ascii="Arial" w:eastAsia="Times New Roman" w:hAnsi="Arial" w:cs="Arial"/>
        </w:rPr>
      </w:pPr>
      <w:r w:rsidRPr="009A352A">
        <w:rPr>
          <w:rFonts w:ascii="Arial" w:eastAsia="Times New Roman" w:hAnsi="Arial" w:cs="Arial"/>
        </w:rPr>
        <w:t>C.U.R.P</w:t>
      </w:r>
    </w:p>
    <w:p w:rsidR="00EC6022" w:rsidRPr="009A352A" w:rsidRDefault="00EC6022" w:rsidP="00EC6022">
      <w:pPr>
        <w:numPr>
          <w:ilvl w:val="0"/>
          <w:numId w:val="3"/>
        </w:numPr>
        <w:ind w:hanging="720"/>
        <w:jc w:val="both"/>
        <w:rPr>
          <w:rFonts w:ascii="Arial" w:eastAsia="Times New Roman" w:hAnsi="Arial" w:cs="Arial"/>
          <w:color w:val="000000"/>
        </w:rPr>
      </w:pPr>
      <w:r w:rsidRPr="009A352A">
        <w:rPr>
          <w:rFonts w:ascii="Arial" w:eastAsia="Times New Roman" w:hAnsi="Arial" w:cs="Arial"/>
          <w:color w:val="000000"/>
        </w:rPr>
        <w:t xml:space="preserve">R.F.C.  </w:t>
      </w:r>
    </w:p>
    <w:p w:rsidR="00EC6022" w:rsidRPr="009A352A" w:rsidRDefault="00EC6022" w:rsidP="00EC6022">
      <w:pPr>
        <w:numPr>
          <w:ilvl w:val="0"/>
          <w:numId w:val="3"/>
        </w:numPr>
        <w:ind w:hanging="720"/>
        <w:jc w:val="both"/>
        <w:rPr>
          <w:rFonts w:ascii="Arial" w:eastAsia="Times New Roman" w:hAnsi="Arial" w:cs="Arial"/>
        </w:rPr>
      </w:pPr>
      <w:r w:rsidRPr="009A352A">
        <w:rPr>
          <w:rFonts w:ascii="Arial" w:eastAsia="Times New Roman" w:hAnsi="Arial" w:cs="Arial"/>
        </w:rPr>
        <w:t>Currículum Vitae público</w:t>
      </w:r>
    </w:p>
    <w:p w:rsidR="00EC6022" w:rsidRPr="009A352A" w:rsidRDefault="00EC6022" w:rsidP="00EC6022">
      <w:pPr>
        <w:numPr>
          <w:ilvl w:val="0"/>
          <w:numId w:val="3"/>
        </w:numPr>
        <w:ind w:hanging="720"/>
        <w:jc w:val="both"/>
        <w:rPr>
          <w:rFonts w:ascii="Arial" w:eastAsia="Times New Roman" w:hAnsi="Arial" w:cs="Arial"/>
        </w:rPr>
      </w:pPr>
      <w:r w:rsidRPr="009A352A">
        <w:rPr>
          <w:rFonts w:ascii="Arial" w:eastAsia="Times New Roman" w:hAnsi="Arial" w:cs="Arial"/>
        </w:rPr>
        <w:t>Currículum Vitae confidencial</w:t>
      </w:r>
    </w:p>
    <w:p w:rsidR="002A4E3A" w:rsidRPr="009A352A" w:rsidRDefault="00EE1946" w:rsidP="00EC6022">
      <w:pPr>
        <w:numPr>
          <w:ilvl w:val="0"/>
          <w:numId w:val="3"/>
        </w:numPr>
        <w:ind w:hanging="720"/>
        <w:jc w:val="both"/>
        <w:rPr>
          <w:rFonts w:ascii="Arial" w:eastAsia="Times New Roman" w:hAnsi="Arial" w:cs="Arial"/>
          <w:color w:val="000000"/>
        </w:rPr>
      </w:pPr>
      <w:r w:rsidRPr="009A352A">
        <w:rPr>
          <w:rFonts w:ascii="Arial" w:eastAsia="Times New Roman" w:hAnsi="Arial" w:cs="Arial"/>
          <w:color w:val="000000"/>
        </w:rPr>
        <w:t>Carta compromiso</w:t>
      </w:r>
      <w:r w:rsidR="002A4E3A" w:rsidRPr="009A352A">
        <w:rPr>
          <w:rFonts w:ascii="Arial" w:eastAsia="Times New Roman" w:hAnsi="Arial" w:cs="Arial"/>
          <w:color w:val="000000"/>
        </w:rPr>
        <w:t xml:space="preserve"> (original)</w:t>
      </w:r>
      <w:r w:rsidR="00C764D7" w:rsidRPr="009A352A">
        <w:rPr>
          <w:rFonts w:ascii="Arial" w:eastAsia="Times New Roman" w:hAnsi="Arial" w:cs="Arial"/>
          <w:color w:val="000000"/>
        </w:rPr>
        <w:t xml:space="preserve"> (</w:t>
      </w:r>
      <w:r w:rsidR="00E64CD9" w:rsidRPr="009A352A">
        <w:rPr>
          <w:rFonts w:ascii="Arial" w:eastAsia="Times New Roman" w:hAnsi="Arial" w:cs="Arial"/>
          <w:color w:val="000000"/>
        </w:rPr>
        <w:t>d</w:t>
      </w:r>
      <w:r w:rsidR="00C764D7" w:rsidRPr="009A352A">
        <w:rPr>
          <w:rFonts w:ascii="Arial" w:eastAsia="Times New Roman" w:hAnsi="Arial" w:cs="Arial"/>
          <w:color w:val="000000"/>
        </w:rPr>
        <w:t xml:space="preserve">ocumento </w:t>
      </w:r>
      <w:r w:rsidR="00691C13" w:rsidRPr="009A352A">
        <w:rPr>
          <w:rFonts w:ascii="Arial" w:eastAsia="Times New Roman" w:hAnsi="Arial" w:cs="Arial"/>
          <w:color w:val="000000"/>
        </w:rPr>
        <w:t>en el cual</w:t>
      </w:r>
      <w:r w:rsidR="00E64CD9" w:rsidRPr="009A352A">
        <w:rPr>
          <w:rFonts w:ascii="Arial" w:eastAsia="Times New Roman" w:hAnsi="Arial" w:cs="Arial"/>
          <w:color w:val="000000"/>
        </w:rPr>
        <w:t xml:space="preserve"> el personal de nuevo ingreso y reingreso manifiesta observar </w:t>
      </w:r>
      <w:r w:rsidR="00C764D7" w:rsidRPr="009A352A">
        <w:rPr>
          <w:rFonts w:ascii="Arial" w:eastAsia="Times New Roman" w:hAnsi="Arial" w:cs="Arial"/>
          <w:color w:val="000000"/>
        </w:rPr>
        <w:t>buena conducta</w:t>
      </w:r>
      <w:r w:rsidR="00EE7A56" w:rsidRPr="009A352A">
        <w:rPr>
          <w:rFonts w:ascii="Arial" w:eastAsia="Times New Roman" w:hAnsi="Arial" w:cs="Arial"/>
          <w:color w:val="000000"/>
        </w:rPr>
        <w:t>,</w:t>
      </w:r>
      <w:r w:rsidR="00C764D7" w:rsidRPr="009A352A">
        <w:rPr>
          <w:rFonts w:ascii="Arial" w:eastAsia="Times New Roman" w:hAnsi="Arial" w:cs="Arial"/>
          <w:color w:val="000000"/>
        </w:rPr>
        <w:t xml:space="preserve"> y </w:t>
      </w:r>
      <w:r w:rsidR="00EE7A56" w:rsidRPr="009A352A">
        <w:rPr>
          <w:rFonts w:ascii="Arial" w:eastAsia="Times New Roman" w:hAnsi="Arial" w:cs="Arial"/>
          <w:color w:val="000000"/>
        </w:rPr>
        <w:t xml:space="preserve">que es </w:t>
      </w:r>
      <w:r w:rsidR="00BB7C49" w:rsidRPr="009A352A">
        <w:rPr>
          <w:rFonts w:ascii="Arial" w:eastAsia="Times New Roman" w:hAnsi="Arial" w:cs="Arial"/>
          <w:color w:val="000000"/>
        </w:rPr>
        <w:t>auté</w:t>
      </w:r>
      <w:r w:rsidR="00C764D7" w:rsidRPr="009A352A">
        <w:rPr>
          <w:rFonts w:ascii="Arial" w:eastAsia="Times New Roman" w:hAnsi="Arial" w:cs="Arial"/>
          <w:color w:val="000000"/>
        </w:rPr>
        <w:t>ntic</w:t>
      </w:r>
      <w:r w:rsidR="00EE7A56" w:rsidRPr="009A352A">
        <w:rPr>
          <w:rFonts w:ascii="Arial" w:eastAsia="Times New Roman" w:hAnsi="Arial" w:cs="Arial"/>
          <w:color w:val="000000"/>
        </w:rPr>
        <w:t>a</w:t>
      </w:r>
      <w:r w:rsidR="00C764D7" w:rsidRPr="009A352A">
        <w:rPr>
          <w:rFonts w:ascii="Arial" w:eastAsia="Times New Roman" w:hAnsi="Arial" w:cs="Arial"/>
          <w:color w:val="000000"/>
        </w:rPr>
        <w:t xml:space="preserve"> la documentación que presenta)</w:t>
      </w:r>
    </w:p>
    <w:p w:rsidR="002A4E3A" w:rsidRPr="009A352A" w:rsidRDefault="00616B91" w:rsidP="009F23AA">
      <w:pPr>
        <w:numPr>
          <w:ilvl w:val="0"/>
          <w:numId w:val="3"/>
        </w:numPr>
        <w:ind w:hanging="720"/>
        <w:jc w:val="both"/>
        <w:rPr>
          <w:rFonts w:ascii="Arial" w:eastAsia="Times New Roman" w:hAnsi="Arial" w:cs="Arial"/>
          <w:color w:val="000000"/>
        </w:rPr>
      </w:pPr>
      <w:r w:rsidRPr="009A352A">
        <w:rPr>
          <w:rFonts w:ascii="Arial" w:eastAsia="Times New Roman" w:hAnsi="Arial" w:cs="Arial"/>
          <w:color w:val="000000"/>
        </w:rPr>
        <w:t xml:space="preserve">Formato de </w:t>
      </w:r>
      <w:r w:rsidR="002A4E3A" w:rsidRPr="009A352A">
        <w:rPr>
          <w:rFonts w:ascii="Arial" w:eastAsia="Times New Roman" w:hAnsi="Arial" w:cs="Arial"/>
          <w:color w:val="000000"/>
        </w:rPr>
        <w:t xml:space="preserve">cuestionario </w:t>
      </w:r>
      <w:r w:rsidR="00B96124" w:rsidRPr="009A352A">
        <w:rPr>
          <w:rFonts w:ascii="Arial" w:eastAsia="Times New Roman" w:hAnsi="Arial" w:cs="Arial"/>
          <w:color w:val="000000"/>
        </w:rPr>
        <w:t>para la integración de expediente</w:t>
      </w:r>
      <w:r w:rsidR="002A4E3A" w:rsidRPr="009A352A">
        <w:rPr>
          <w:rFonts w:ascii="Arial" w:eastAsia="Times New Roman" w:hAnsi="Arial" w:cs="Arial"/>
          <w:color w:val="000000"/>
        </w:rPr>
        <w:t xml:space="preserve"> (en original)</w:t>
      </w:r>
    </w:p>
    <w:p w:rsidR="00063349" w:rsidRPr="009A352A" w:rsidRDefault="00063349" w:rsidP="009F23AA">
      <w:pPr>
        <w:numPr>
          <w:ilvl w:val="0"/>
          <w:numId w:val="3"/>
        </w:numPr>
        <w:ind w:hanging="720"/>
        <w:jc w:val="both"/>
        <w:rPr>
          <w:rFonts w:ascii="Arial" w:eastAsia="Times New Roman" w:hAnsi="Arial" w:cs="Arial"/>
          <w:color w:val="000000"/>
        </w:rPr>
      </w:pPr>
      <w:r w:rsidRPr="009A352A">
        <w:rPr>
          <w:rFonts w:ascii="Arial" w:eastAsia="Times New Roman" w:hAnsi="Arial" w:cs="Arial"/>
          <w:color w:val="000000"/>
        </w:rPr>
        <w:t>Documento médico que acredite discapacidad</w:t>
      </w:r>
      <w:r w:rsidR="008C45EF" w:rsidRPr="009A352A">
        <w:rPr>
          <w:rFonts w:ascii="Arial" w:eastAsia="Times New Roman" w:hAnsi="Arial" w:cs="Arial"/>
          <w:color w:val="000000"/>
        </w:rPr>
        <w:t xml:space="preserve"> o alergia</w:t>
      </w:r>
      <w:r w:rsidRPr="009A352A">
        <w:rPr>
          <w:rFonts w:ascii="Arial" w:eastAsia="Times New Roman" w:hAnsi="Arial" w:cs="Arial"/>
          <w:color w:val="000000"/>
        </w:rPr>
        <w:t xml:space="preserve">, en caso de que </w:t>
      </w:r>
      <w:r w:rsidR="00B949AD" w:rsidRPr="009A352A">
        <w:rPr>
          <w:rFonts w:ascii="Arial" w:eastAsia="Times New Roman" w:hAnsi="Arial" w:cs="Arial"/>
          <w:color w:val="000000"/>
        </w:rPr>
        <w:t>exista</w:t>
      </w:r>
      <w:r w:rsidR="00B949AD">
        <w:rPr>
          <w:rFonts w:ascii="Arial" w:eastAsia="Times New Roman" w:hAnsi="Arial" w:cs="Arial"/>
          <w:color w:val="000000"/>
        </w:rPr>
        <w:t>n</w:t>
      </w:r>
    </w:p>
    <w:p w:rsidR="00E5567B" w:rsidRPr="009A352A" w:rsidRDefault="00E5567B" w:rsidP="00E5567B">
      <w:pPr>
        <w:numPr>
          <w:ilvl w:val="0"/>
          <w:numId w:val="3"/>
        </w:numPr>
        <w:ind w:hanging="720"/>
        <w:jc w:val="both"/>
        <w:rPr>
          <w:rFonts w:ascii="Arial" w:eastAsia="Times New Roman" w:hAnsi="Arial" w:cs="Arial"/>
        </w:rPr>
      </w:pPr>
      <w:r w:rsidRPr="009A352A">
        <w:rPr>
          <w:rFonts w:ascii="Arial" w:eastAsia="Times New Roman" w:hAnsi="Arial" w:cs="Arial"/>
          <w:color w:val="000000"/>
        </w:rPr>
        <w:t xml:space="preserve">4 fotografías tamaño infantil a </w:t>
      </w:r>
      <w:r w:rsidRPr="009A352A">
        <w:rPr>
          <w:rFonts w:ascii="Arial" w:eastAsia="Times New Roman" w:hAnsi="Arial" w:cs="Arial"/>
        </w:rPr>
        <w:t>color (mandos superiores)</w:t>
      </w:r>
    </w:p>
    <w:p w:rsidR="00DC3B8F" w:rsidRPr="009A352A" w:rsidRDefault="00DC3B8F" w:rsidP="00DC3B8F">
      <w:pPr>
        <w:jc w:val="both"/>
        <w:rPr>
          <w:rFonts w:ascii="Arial" w:eastAsia="Times New Roman" w:hAnsi="Arial" w:cs="Arial"/>
          <w:color w:val="000000"/>
        </w:rPr>
      </w:pPr>
    </w:p>
    <w:p w:rsidR="008A3357" w:rsidRPr="009A352A" w:rsidRDefault="002A4E3A" w:rsidP="00C177AE">
      <w:pPr>
        <w:spacing w:after="240"/>
        <w:ind w:left="720"/>
        <w:jc w:val="both"/>
        <w:rPr>
          <w:rFonts w:ascii="Arial" w:hAnsi="Arial" w:cs="Arial"/>
          <w:b/>
          <w:color w:val="000000"/>
        </w:rPr>
      </w:pPr>
      <w:r w:rsidRPr="009A352A">
        <w:rPr>
          <w:rFonts w:ascii="Arial" w:hAnsi="Arial" w:cs="Arial"/>
          <w:b/>
          <w:color w:val="000000"/>
        </w:rPr>
        <w:t>OPCIONALES:</w:t>
      </w:r>
    </w:p>
    <w:p w:rsidR="002A4E3A" w:rsidRPr="009A352A" w:rsidRDefault="00BB7C49" w:rsidP="009F23AA">
      <w:pPr>
        <w:numPr>
          <w:ilvl w:val="0"/>
          <w:numId w:val="3"/>
        </w:numPr>
        <w:ind w:hanging="720"/>
        <w:jc w:val="both"/>
        <w:rPr>
          <w:rFonts w:ascii="Arial" w:eastAsia="Times New Roman" w:hAnsi="Arial" w:cs="Arial"/>
          <w:color w:val="000000"/>
        </w:rPr>
      </w:pPr>
      <w:r w:rsidRPr="009A352A">
        <w:rPr>
          <w:rFonts w:ascii="Arial" w:eastAsia="Times New Roman" w:hAnsi="Arial" w:cs="Arial"/>
          <w:color w:val="000000"/>
        </w:rPr>
        <w:t>N</w:t>
      </w:r>
      <w:r w:rsidR="002A4E3A" w:rsidRPr="009A352A">
        <w:rPr>
          <w:rFonts w:ascii="Arial" w:eastAsia="Times New Roman" w:hAnsi="Arial" w:cs="Arial"/>
          <w:color w:val="000000"/>
        </w:rPr>
        <w:t>úmero de cuenta bancaria</w:t>
      </w:r>
    </w:p>
    <w:p w:rsidR="002A4E3A" w:rsidRPr="009A352A" w:rsidRDefault="00BB7C49" w:rsidP="009F23AA">
      <w:pPr>
        <w:numPr>
          <w:ilvl w:val="0"/>
          <w:numId w:val="3"/>
        </w:numPr>
        <w:ind w:hanging="720"/>
        <w:jc w:val="both"/>
        <w:rPr>
          <w:rFonts w:ascii="Arial" w:eastAsia="Times New Roman" w:hAnsi="Arial" w:cs="Arial"/>
          <w:color w:val="000000"/>
        </w:rPr>
      </w:pPr>
      <w:r w:rsidRPr="009A352A">
        <w:rPr>
          <w:rFonts w:ascii="Arial" w:eastAsia="Times New Roman" w:hAnsi="Arial" w:cs="Arial"/>
          <w:color w:val="000000"/>
        </w:rPr>
        <w:t>A</w:t>
      </w:r>
      <w:r w:rsidR="002A4E3A" w:rsidRPr="009A352A">
        <w:rPr>
          <w:rFonts w:ascii="Arial" w:eastAsia="Times New Roman" w:hAnsi="Arial" w:cs="Arial"/>
          <w:color w:val="000000"/>
        </w:rPr>
        <w:t xml:space="preserve">cta de matrimonio, </w:t>
      </w:r>
      <w:r w:rsidR="0091532E" w:rsidRPr="009A352A">
        <w:rPr>
          <w:rFonts w:ascii="Arial" w:eastAsia="Times New Roman" w:hAnsi="Arial" w:cs="Arial"/>
          <w:color w:val="000000"/>
        </w:rPr>
        <w:t>en su caso</w:t>
      </w:r>
    </w:p>
    <w:p w:rsidR="00AE7F00" w:rsidRPr="009A352A" w:rsidRDefault="00BB7C49" w:rsidP="008A3357">
      <w:pPr>
        <w:numPr>
          <w:ilvl w:val="0"/>
          <w:numId w:val="3"/>
        </w:numPr>
        <w:ind w:hanging="720"/>
        <w:jc w:val="both"/>
        <w:rPr>
          <w:rFonts w:ascii="Arial" w:hAnsi="Arial" w:cs="Arial"/>
          <w:color w:val="000000"/>
        </w:rPr>
      </w:pPr>
      <w:r w:rsidRPr="009A352A">
        <w:rPr>
          <w:rFonts w:ascii="Arial" w:eastAsia="Times New Roman" w:hAnsi="Arial" w:cs="Arial"/>
          <w:color w:val="000000"/>
        </w:rPr>
        <w:t>A</w:t>
      </w:r>
      <w:r w:rsidR="002A4E3A" w:rsidRPr="009A352A">
        <w:rPr>
          <w:rFonts w:ascii="Arial" w:eastAsia="Times New Roman" w:hAnsi="Arial" w:cs="Arial"/>
          <w:color w:val="000000"/>
        </w:rPr>
        <w:t xml:space="preserve">ctas de nacimiento de descendientes, </w:t>
      </w:r>
      <w:r w:rsidR="0091532E" w:rsidRPr="009A352A">
        <w:rPr>
          <w:rFonts w:ascii="Arial" w:eastAsia="Times New Roman" w:hAnsi="Arial" w:cs="Arial"/>
          <w:color w:val="000000"/>
        </w:rPr>
        <w:t>en su caso</w:t>
      </w:r>
    </w:p>
    <w:p w:rsidR="00E3613C" w:rsidRPr="007139F3" w:rsidRDefault="00E3613C" w:rsidP="00E3613C">
      <w:pPr>
        <w:numPr>
          <w:ilvl w:val="0"/>
          <w:numId w:val="3"/>
        </w:numPr>
        <w:ind w:hanging="720"/>
        <w:jc w:val="both"/>
        <w:rPr>
          <w:rFonts w:ascii="Arial" w:eastAsia="Times New Roman" w:hAnsi="Arial" w:cs="Arial"/>
          <w:color w:val="000000"/>
        </w:rPr>
      </w:pPr>
      <w:r w:rsidRPr="007139F3">
        <w:rPr>
          <w:rFonts w:ascii="Arial" w:eastAsia="Times New Roman" w:hAnsi="Arial" w:cs="Arial"/>
          <w:color w:val="000000"/>
        </w:rPr>
        <w:t xml:space="preserve">Cartilla del Servicio Militar, en su caso </w:t>
      </w:r>
      <w:r w:rsidR="007139F3" w:rsidRPr="007139F3">
        <w:rPr>
          <w:rFonts w:ascii="Arial" w:hAnsi="Arial" w:cs="Arial"/>
        </w:rPr>
        <w:t xml:space="preserve">(En caso de </w:t>
      </w:r>
      <w:r w:rsidR="00CC0F1F">
        <w:rPr>
          <w:rFonts w:ascii="Arial" w:hAnsi="Arial" w:cs="Arial"/>
        </w:rPr>
        <w:t>no presentarla, conforme a lo</w:t>
      </w:r>
      <w:r w:rsidR="007139F3" w:rsidRPr="007139F3">
        <w:rPr>
          <w:rFonts w:ascii="Arial" w:hAnsi="Arial" w:cs="Arial"/>
        </w:rPr>
        <w:t xml:space="preserve"> establecido en la Ley del Servicio Militar y su Reglamento, se girará oficio a la Secretaría de la Defensa Nacional, para los efectos legales conducentes).</w:t>
      </w:r>
    </w:p>
    <w:p w:rsidR="00A11C69" w:rsidRPr="009A352A" w:rsidRDefault="00A11C69" w:rsidP="008A3357">
      <w:pPr>
        <w:rPr>
          <w:rFonts w:ascii="Arial" w:hAnsi="Arial" w:cs="Arial"/>
          <w:color w:val="000000"/>
        </w:rPr>
      </w:pPr>
    </w:p>
    <w:p w:rsidR="00A11C69" w:rsidRPr="009A352A" w:rsidRDefault="00EC6022" w:rsidP="008A3357">
      <w:pPr>
        <w:rPr>
          <w:rFonts w:ascii="Arial" w:hAnsi="Arial" w:cs="Arial"/>
          <w:b/>
          <w:color w:val="000000"/>
        </w:rPr>
      </w:pPr>
      <w:r w:rsidRPr="009A352A">
        <w:rPr>
          <w:rFonts w:ascii="Arial" w:hAnsi="Arial" w:cs="Arial"/>
          <w:b/>
          <w:color w:val="000000"/>
        </w:rPr>
        <w:t>CAMBIO DE PUESTO</w:t>
      </w:r>
    </w:p>
    <w:p w:rsidR="00A11C69" w:rsidRPr="009A352A" w:rsidRDefault="00A11C69" w:rsidP="008A3357">
      <w:pPr>
        <w:rPr>
          <w:rFonts w:ascii="Arial" w:hAnsi="Arial" w:cs="Arial"/>
          <w:color w:val="000000"/>
        </w:rPr>
      </w:pPr>
    </w:p>
    <w:p w:rsidR="00EC6022" w:rsidRPr="009A352A" w:rsidRDefault="00EC6022" w:rsidP="00BB7C49">
      <w:pPr>
        <w:pStyle w:val="Prrafodelista"/>
        <w:numPr>
          <w:ilvl w:val="0"/>
          <w:numId w:val="29"/>
        </w:numPr>
        <w:jc w:val="both"/>
        <w:rPr>
          <w:rFonts w:ascii="Arial" w:hAnsi="Arial" w:cs="Arial"/>
          <w:color w:val="000000"/>
        </w:rPr>
      </w:pPr>
      <w:r w:rsidRPr="009A352A">
        <w:rPr>
          <w:rFonts w:ascii="Arial" w:hAnsi="Arial" w:cs="Arial"/>
          <w:color w:val="000000"/>
        </w:rPr>
        <w:t xml:space="preserve">Cuando la servidora o servidor público sea propuesto a desempeñar un puesto distinto al que ocupa, </w:t>
      </w:r>
      <w:r w:rsidR="00BB7C49" w:rsidRPr="009A352A">
        <w:rPr>
          <w:rFonts w:ascii="Arial" w:hAnsi="Arial" w:cs="Arial"/>
          <w:color w:val="000000"/>
        </w:rPr>
        <w:t xml:space="preserve">en caso de ser necesario </w:t>
      </w:r>
      <w:r w:rsidRPr="009A352A">
        <w:rPr>
          <w:rFonts w:ascii="Arial" w:hAnsi="Arial" w:cs="Arial"/>
          <w:color w:val="000000"/>
        </w:rPr>
        <w:t>deberá actualizar la documentación de su expediente personal</w:t>
      </w:r>
      <w:r w:rsidR="000B4E63" w:rsidRPr="009A352A">
        <w:rPr>
          <w:rFonts w:ascii="Arial" w:hAnsi="Arial" w:cs="Arial"/>
          <w:color w:val="000000"/>
        </w:rPr>
        <w:t xml:space="preserve"> con el propósito de acreditar el cumplimiento de los requisitos establecidos en el Catálogo de Puestos vigente.</w:t>
      </w:r>
    </w:p>
    <w:p w:rsidR="007139F3" w:rsidRDefault="007139F3" w:rsidP="008A3357">
      <w:pPr>
        <w:rPr>
          <w:rFonts w:ascii="Arial" w:hAnsi="Arial" w:cs="Arial"/>
          <w:b/>
          <w:color w:val="000000"/>
        </w:rPr>
      </w:pPr>
    </w:p>
    <w:p w:rsidR="00A11C69" w:rsidRPr="009A352A" w:rsidRDefault="000B4E63" w:rsidP="008A3357">
      <w:pPr>
        <w:rPr>
          <w:rFonts w:ascii="Arial" w:hAnsi="Arial" w:cs="Arial"/>
          <w:b/>
          <w:color w:val="000000"/>
        </w:rPr>
      </w:pPr>
      <w:r w:rsidRPr="009A352A">
        <w:rPr>
          <w:rFonts w:ascii="Arial" w:hAnsi="Arial" w:cs="Arial"/>
          <w:b/>
          <w:color w:val="000000"/>
        </w:rPr>
        <w:t>INTEGRACIÓN DEL EXPEDIENTE PERSONAL</w:t>
      </w:r>
    </w:p>
    <w:p w:rsidR="00A11C69" w:rsidRPr="009A352A" w:rsidRDefault="00A11C69" w:rsidP="008A3357">
      <w:pPr>
        <w:rPr>
          <w:rFonts w:ascii="Arial" w:hAnsi="Arial" w:cs="Arial"/>
          <w:color w:val="000000"/>
        </w:rPr>
      </w:pPr>
    </w:p>
    <w:p w:rsidR="00B92FCC" w:rsidRPr="009A352A" w:rsidRDefault="00B92FCC" w:rsidP="00BB7C49">
      <w:pPr>
        <w:pStyle w:val="Prrafodelista"/>
        <w:numPr>
          <w:ilvl w:val="0"/>
          <w:numId w:val="29"/>
        </w:numPr>
        <w:jc w:val="both"/>
        <w:rPr>
          <w:rFonts w:ascii="Arial" w:hAnsi="Arial" w:cs="Arial"/>
          <w:color w:val="000000"/>
        </w:rPr>
      </w:pPr>
      <w:r w:rsidRPr="009A352A">
        <w:rPr>
          <w:rFonts w:ascii="Arial" w:hAnsi="Arial" w:cs="Arial"/>
          <w:color w:val="000000"/>
        </w:rPr>
        <w:t xml:space="preserve">El </w:t>
      </w:r>
      <w:r w:rsidR="00267CFE" w:rsidRPr="009A352A">
        <w:rPr>
          <w:rFonts w:ascii="Arial" w:hAnsi="Arial" w:cs="Arial"/>
          <w:color w:val="000000"/>
        </w:rPr>
        <w:t xml:space="preserve">contenido mínimo del </w:t>
      </w:r>
      <w:r w:rsidR="00236001" w:rsidRPr="009A352A">
        <w:rPr>
          <w:rFonts w:ascii="Arial" w:hAnsi="Arial" w:cs="Arial"/>
          <w:color w:val="000000"/>
        </w:rPr>
        <w:t>expediente personal</w:t>
      </w:r>
      <w:r w:rsidR="00267CFE" w:rsidRPr="009A352A">
        <w:rPr>
          <w:rFonts w:ascii="Arial" w:hAnsi="Arial" w:cs="Arial"/>
          <w:color w:val="000000"/>
        </w:rPr>
        <w:t>,</w:t>
      </w:r>
      <w:r w:rsidRPr="009A352A">
        <w:rPr>
          <w:rFonts w:ascii="Arial" w:hAnsi="Arial" w:cs="Arial"/>
          <w:color w:val="000000"/>
        </w:rPr>
        <w:t xml:space="preserve"> </w:t>
      </w:r>
      <w:r w:rsidR="00A11C69" w:rsidRPr="009A352A">
        <w:rPr>
          <w:rFonts w:ascii="Arial" w:hAnsi="Arial" w:cs="Arial"/>
          <w:color w:val="000000"/>
        </w:rPr>
        <w:t>estará integrado</w:t>
      </w:r>
      <w:r w:rsidR="00267CFE" w:rsidRPr="009A352A">
        <w:rPr>
          <w:rFonts w:ascii="Arial" w:hAnsi="Arial" w:cs="Arial"/>
          <w:color w:val="000000"/>
        </w:rPr>
        <w:t xml:space="preserve"> con copia de</w:t>
      </w:r>
      <w:r w:rsidR="00A11C69" w:rsidRPr="009A352A">
        <w:rPr>
          <w:rFonts w:ascii="Arial" w:hAnsi="Arial" w:cs="Arial"/>
          <w:color w:val="000000"/>
        </w:rPr>
        <w:t xml:space="preserve"> los siguientes documentos</w:t>
      </w:r>
      <w:r w:rsidRPr="009A352A">
        <w:rPr>
          <w:rFonts w:ascii="Arial" w:hAnsi="Arial" w:cs="Arial"/>
          <w:color w:val="000000"/>
        </w:rPr>
        <w:t>:</w:t>
      </w:r>
    </w:p>
    <w:p w:rsidR="00BB7C49" w:rsidRPr="009A352A" w:rsidRDefault="00BB7C49" w:rsidP="00BB7C49">
      <w:pPr>
        <w:pStyle w:val="Prrafodelista"/>
        <w:jc w:val="both"/>
        <w:rPr>
          <w:rFonts w:ascii="Arial" w:hAnsi="Arial" w:cs="Arial"/>
          <w:color w:val="000000"/>
        </w:rPr>
      </w:pPr>
    </w:p>
    <w:p w:rsidR="002A4E3A" w:rsidRPr="009A352A" w:rsidRDefault="002A4E3A" w:rsidP="009F23AA">
      <w:pPr>
        <w:pStyle w:val="Textodebloque"/>
        <w:numPr>
          <w:ilvl w:val="0"/>
          <w:numId w:val="5"/>
        </w:numPr>
        <w:spacing w:after="0" w:afterAutospacing="0"/>
        <w:ind w:right="0"/>
        <w:rPr>
          <w:rFonts w:cs="Arial"/>
          <w:b/>
          <w:color w:val="000000"/>
        </w:rPr>
      </w:pPr>
      <w:r w:rsidRPr="009A352A">
        <w:rPr>
          <w:rFonts w:cs="Arial"/>
          <w:b/>
          <w:color w:val="000000"/>
        </w:rPr>
        <w:t>DOCUMENTACIÓN PERSONAL</w:t>
      </w:r>
    </w:p>
    <w:p w:rsidR="002A4E3A" w:rsidRPr="009A352A" w:rsidRDefault="002A4E3A" w:rsidP="00541C50">
      <w:pPr>
        <w:rPr>
          <w:rFonts w:ascii="Arial" w:eastAsia="Times New Roman" w:hAnsi="Arial" w:cs="Arial"/>
        </w:rPr>
      </w:pPr>
    </w:p>
    <w:p w:rsidR="00A11C69" w:rsidRPr="009A352A" w:rsidRDefault="00267CFE"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A</w:t>
      </w:r>
      <w:r w:rsidR="00A11C69" w:rsidRPr="009A352A">
        <w:rPr>
          <w:rFonts w:ascii="Arial" w:eastAsia="Times New Roman" w:hAnsi="Arial" w:cs="Arial"/>
          <w:color w:val="000000"/>
        </w:rPr>
        <w:t>cta de nacimiento</w:t>
      </w:r>
    </w:p>
    <w:p w:rsidR="00A11C69" w:rsidRPr="009A352A" w:rsidRDefault="00267CFE" w:rsidP="00A11C69">
      <w:pPr>
        <w:numPr>
          <w:ilvl w:val="0"/>
          <w:numId w:val="3"/>
        </w:numPr>
        <w:ind w:left="1418" w:hanging="709"/>
        <w:rPr>
          <w:rFonts w:ascii="Arial" w:eastAsia="Times New Roman" w:hAnsi="Arial" w:cs="Arial"/>
        </w:rPr>
      </w:pPr>
      <w:r w:rsidRPr="009A352A">
        <w:rPr>
          <w:rFonts w:ascii="Arial" w:eastAsia="Times New Roman" w:hAnsi="Arial" w:cs="Arial"/>
        </w:rPr>
        <w:t>T</w:t>
      </w:r>
      <w:r w:rsidR="00A11C69" w:rsidRPr="009A352A">
        <w:rPr>
          <w:rFonts w:ascii="Arial" w:eastAsia="Times New Roman" w:hAnsi="Arial" w:cs="Arial"/>
        </w:rPr>
        <w:t xml:space="preserve">ítulo (s) </w:t>
      </w:r>
      <w:r w:rsidR="00A11C69" w:rsidRPr="009A352A">
        <w:rPr>
          <w:rFonts w:ascii="Arial" w:eastAsia="Times New Roman" w:hAnsi="Arial" w:cs="Arial"/>
          <w:color w:val="000000"/>
        </w:rPr>
        <w:t>profesional (es),</w:t>
      </w:r>
      <w:r w:rsidR="00A11C69" w:rsidRPr="009A352A">
        <w:rPr>
          <w:rFonts w:ascii="Arial" w:eastAsia="Times New Roman" w:hAnsi="Arial" w:cs="Arial"/>
        </w:rPr>
        <w:t xml:space="preserve"> cédula (s) profesional (es) y/o último grado de estudios</w:t>
      </w:r>
    </w:p>
    <w:p w:rsidR="00A11C69" w:rsidRPr="009A352A" w:rsidRDefault="00267CFE" w:rsidP="00B949AD">
      <w:pPr>
        <w:ind w:left="1429"/>
        <w:rPr>
          <w:rFonts w:ascii="Arial" w:eastAsia="Times New Roman" w:hAnsi="Arial" w:cs="Arial"/>
        </w:rPr>
      </w:pPr>
      <w:r w:rsidRPr="009A352A">
        <w:rPr>
          <w:rFonts w:ascii="Arial" w:eastAsia="Times New Roman" w:hAnsi="Arial" w:cs="Arial"/>
        </w:rPr>
        <w:t>C</w:t>
      </w:r>
      <w:r w:rsidR="00A11C69" w:rsidRPr="009A352A">
        <w:rPr>
          <w:rFonts w:ascii="Arial" w:eastAsia="Times New Roman" w:hAnsi="Arial" w:cs="Arial"/>
        </w:rPr>
        <w:t>omprobante de domicilio</w:t>
      </w:r>
    </w:p>
    <w:p w:rsidR="00A11C69" w:rsidRPr="00B949AD" w:rsidRDefault="00267CFE" w:rsidP="00B949AD">
      <w:pPr>
        <w:numPr>
          <w:ilvl w:val="0"/>
          <w:numId w:val="3"/>
        </w:numPr>
        <w:ind w:left="1418" w:hanging="709"/>
        <w:rPr>
          <w:rFonts w:ascii="Arial" w:eastAsia="Times New Roman" w:hAnsi="Arial" w:cs="Arial"/>
          <w:color w:val="000000"/>
        </w:rPr>
      </w:pPr>
      <w:r w:rsidRPr="00B949AD">
        <w:rPr>
          <w:rFonts w:ascii="Arial" w:eastAsia="Times New Roman" w:hAnsi="Arial" w:cs="Arial"/>
          <w:color w:val="000000"/>
        </w:rPr>
        <w:t>C</w:t>
      </w:r>
      <w:r w:rsidR="00A11C69" w:rsidRPr="00B949AD">
        <w:rPr>
          <w:rFonts w:ascii="Arial" w:eastAsia="Times New Roman" w:hAnsi="Arial" w:cs="Arial"/>
          <w:color w:val="000000"/>
        </w:rPr>
        <w:t>redencial de elector</w:t>
      </w:r>
    </w:p>
    <w:p w:rsidR="007139F3" w:rsidRDefault="00267CFE" w:rsidP="000073AF">
      <w:pPr>
        <w:numPr>
          <w:ilvl w:val="0"/>
          <w:numId w:val="3"/>
        </w:numPr>
        <w:ind w:left="1418" w:hanging="709"/>
        <w:rPr>
          <w:rFonts w:ascii="Arial" w:eastAsia="Times New Roman" w:hAnsi="Arial" w:cs="Arial"/>
          <w:color w:val="000000"/>
        </w:rPr>
      </w:pPr>
      <w:r w:rsidRPr="007139F3">
        <w:rPr>
          <w:rFonts w:ascii="Arial" w:eastAsia="Times New Roman" w:hAnsi="Arial" w:cs="Arial"/>
          <w:color w:val="000000"/>
        </w:rPr>
        <w:t>C</w:t>
      </w:r>
      <w:r w:rsidR="000B4E63" w:rsidRPr="007139F3">
        <w:rPr>
          <w:rFonts w:ascii="Arial" w:eastAsia="Times New Roman" w:hAnsi="Arial" w:cs="Arial"/>
          <w:color w:val="000000"/>
        </w:rPr>
        <w:t>artilla del servicio militar, en su caso</w:t>
      </w:r>
      <w:r w:rsidR="00E3613C" w:rsidRPr="007139F3">
        <w:rPr>
          <w:rFonts w:ascii="Arial" w:eastAsia="Times New Roman" w:hAnsi="Arial" w:cs="Arial"/>
          <w:color w:val="000000"/>
        </w:rPr>
        <w:t xml:space="preserve"> </w:t>
      </w:r>
    </w:p>
    <w:p w:rsidR="000B4E63" w:rsidRPr="007139F3" w:rsidRDefault="000B4E63" w:rsidP="000073AF">
      <w:pPr>
        <w:numPr>
          <w:ilvl w:val="0"/>
          <w:numId w:val="3"/>
        </w:numPr>
        <w:ind w:left="1418" w:hanging="709"/>
        <w:rPr>
          <w:rFonts w:ascii="Arial" w:eastAsia="Times New Roman" w:hAnsi="Arial" w:cs="Arial"/>
          <w:color w:val="000000"/>
        </w:rPr>
      </w:pPr>
      <w:r w:rsidRPr="007139F3">
        <w:rPr>
          <w:rFonts w:ascii="Arial" w:eastAsia="Times New Roman" w:hAnsi="Arial" w:cs="Arial"/>
          <w:color w:val="000000"/>
        </w:rPr>
        <w:t>R.F.C.</w:t>
      </w:r>
    </w:p>
    <w:p w:rsidR="000B4E63" w:rsidRPr="00B949AD" w:rsidRDefault="000B4E63" w:rsidP="00B949AD">
      <w:pPr>
        <w:numPr>
          <w:ilvl w:val="0"/>
          <w:numId w:val="3"/>
        </w:numPr>
        <w:ind w:left="1418" w:hanging="709"/>
        <w:rPr>
          <w:rFonts w:ascii="Arial" w:eastAsia="Times New Roman" w:hAnsi="Arial" w:cs="Arial"/>
          <w:color w:val="000000"/>
        </w:rPr>
      </w:pPr>
      <w:r w:rsidRPr="00B949AD">
        <w:rPr>
          <w:rFonts w:ascii="Arial" w:eastAsia="Times New Roman" w:hAnsi="Arial" w:cs="Arial"/>
          <w:color w:val="000000"/>
        </w:rPr>
        <w:t>C.U.R.P.</w:t>
      </w:r>
    </w:p>
    <w:p w:rsidR="000B4E63" w:rsidRPr="00B949AD" w:rsidRDefault="00267CFE" w:rsidP="00B949AD">
      <w:pPr>
        <w:numPr>
          <w:ilvl w:val="0"/>
          <w:numId w:val="3"/>
        </w:numPr>
        <w:ind w:left="1418" w:hanging="709"/>
        <w:rPr>
          <w:rFonts w:ascii="Arial" w:eastAsia="Times New Roman" w:hAnsi="Arial" w:cs="Arial"/>
          <w:color w:val="000000"/>
        </w:rPr>
      </w:pPr>
      <w:r w:rsidRPr="00B949AD">
        <w:rPr>
          <w:rFonts w:ascii="Arial" w:eastAsia="Times New Roman" w:hAnsi="Arial" w:cs="Arial"/>
          <w:color w:val="000000"/>
        </w:rPr>
        <w:t>Currículum v</w:t>
      </w:r>
      <w:r w:rsidR="00A11C69" w:rsidRPr="00B949AD">
        <w:rPr>
          <w:rFonts w:ascii="Arial" w:eastAsia="Times New Roman" w:hAnsi="Arial" w:cs="Arial"/>
          <w:color w:val="000000"/>
        </w:rPr>
        <w:t xml:space="preserve">itae </w:t>
      </w:r>
      <w:r w:rsidR="000B4E63" w:rsidRPr="00B949AD">
        <w:rPr>
          <w:rFonts w:ascii="Arial" w:eastAsia="Times New Roman" w:hAnsi="Arial" w:cs="Arial"/>
          <w:color w:val="000000"/>
        </w:rPr>
        <w:t xml:space="preserve">público </w:t>
      </w:r>
    </w:p>
    <w:p w:rsidR="000B4E63" w:rsidRPr="00B949AD" w:rsidRDefault="00267CFE" w:rsidP="00B949AD">
      <w:pPr>
        <w:numPr>
          <w:ilvl w:val="0"/>
          <w:numId w:val="3"/>
        </w:numPr>
        <w:ind w:left="1418" w:hanging="709"/>
        <w:rPr>
          <w:rFonts w:ascii="Arial" w:eastAsia="Times New Roman" w:hAnsi="Arial" w:cs="Arial"/>
          <w:color w:val="000000"/>
        </w:rPr>
      </w:pPr>
      <w:r w:rsidRPr="00B949AD">
        <w:rPr>
          <w:rFonts w:ascii="Arial" w:eastAsia="Times New Roman" w:hAnsi="Arial" w:cs="Arial"/>
          <w:color w:val="000000"/>
        </w:rPr>
        <w:t>Currículum v</w:t>
      </w:r>
      <w:r w:rsidR="00A11C69" w:rsidRPr="00B949AD">
        <w:rPr>
          <w:rFonts w:ascii="Arial" w:eastAsia="Times New Roman" w:hAnsi="Arial" w:cs="Arial"/>
          <w:color w:val="000000"/>
        </w:rPr>
        <w:t xml:space="preserve">itae </w:t>
      </w:r>
      <w:r w:rsidR="000B4E63" w:rsidRPr="00B949AD">
        <w:rPr>
          <w:rFonts w:ascii="Arial" w:eastAsia="Times New Roman" w:hAnsi="Arial" w:cs="Arial"/>
          <w:color w:val="000000"/>
        </w:rPr>
        <w:t>confidencial</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Carta compromiso</w:t>
      </w:r>
      <w:r w:rsidR="00C703DB" w:rsidRPr="009A352A">
        <w:rPr>
          <w:rFonts w:ascii="Arial" w:eastAsia="Times New Roman" w:hAnsi="Arial" w:cs="Arial"/>
          <w:color w:val="000000"/>
        </w:rPr>
        <w:t xml:space="preserve"> </w:t>
      </w:r>
      <w:r w:rsidRPr="009A352A">
        <w:rPr>
          <w:rFonts w:ascii="Arial" w:eastAsia="Times New Roman" w:hAnsi="Arial" w:cs="Arial"/>
          <w:color w:val="000000"/>
        </w:rPr>
        <w:t xml:space="preserve">(original) </w:t>
      </w:r>
    </w:p>
    <w:p w:rsidR="00C703DB" w:rsidRPr="009A352A" w:rsidRDefault="00C703DB" w:rsidP="00C703DB">
      <w:pPr>
        <w:numPr>
          <w:ilvl w:val="0"/>
          <w:numId w:val="3"/>
        </w:numPr>
        <w:ind w:left="1418" w:hanging="709"/>
        <w:jc w:val="both"/>
        <w:rPr>
          <w:rFonts w:ascii="Arial" w:eastAsia="Times New Roman" w:hAnsi="Arial" w:cs="Arial"/>
          <w:color w:val="000000"/>
        </w:rPr>
      </w:pPr>
      <w:r w:rsidRPr="009A352A">
        <w:rPr>
          <w:rFonts w:ascii="Arial" w:eastAsia="Times New Roman" w:hAnsi="Arial" w:cs="Arial"/>
          <w:color w:val="000000"/>
        </w:rPr>
        <w:t xml:space="preserve">Carta compromiso personal servicio médico (original) </w:t>
      </w:r>
    </w:p>
    <w:p w:rsidR="00A11C69" w:rsidRPr="009A352A" w:rsidRDefault="00A11C69" w:rsidP="00A11C69">
      <w:pPr>
        <w:numPr>
          <w:ilvl w:val="0"/>
          <w:numId w:val="3"/>
        </w:numPr>
        <w:ind w:left="1418" w:hanging="709"/>
        <w:rPr>
          <w:rFonts w:ascii="Arial" w:eastAsia="Times New Roman" w:hAnsi="Arial" w:cs="Arial"/>
        </w:rPr>
      </w:pPr>
      <w:r w:rsidRPr="009A352A">
        <w:rPr>
          <w:rFonts w:ascii="Arial" w:eastAsia="Times New Roman" w:hAnsi="Arial" w:cs="Arial"/>
        </w:rPr>
        <w:t>Formato de cuestionario de ingreso (en original)</w:t>
      </w:r>
    </w:p>
    <w:p w:rsidR="00A11C69" w:rsidRPr="009A352A" w:rsidRDefault="00A11C69" w:rsidP="00B949AD">
      <w:pPr>
        <w:numPr>
          <w:ilvl w:val="0"/>
          <w:numId w:val="3"/>
        </w:numPr>
        <w:ind w:left="1418" w:hanging="709"/>
        <w:rPr>
          <w:rFonts w:ascii="Arial" w:eastAsia="Times New Roman" w:hAnsi="Arial" w:cs="Arial"/>
        </w:rPr>
      </w:pPr>
      <w:r w:rsidRPr="009A352A">
        <w:rPr>
          <w:rFonts w:ascii="Arial" w:eastAsia="Times New Roman" w:hAnsi="Arial" w:cs="Arial"/>
        </w:rPr>
        <w:t>Fotografías tamaño infantil a color (mandos superiores)</w:t>
      </w:r>
    </w:p>
    <w:p w:rsidR="008C45EF" w:rsidRPr="009A352A" w:rsidRDefault="008C45EF" w:rsidP="008C45EF">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Documento médico que acredite discapacidad o alergia, en caso de que existan</w:t>
      </w:r>
    </w:p>
    <w:p w:rsidR="00CA0F69" w:rsidRPr="009A352A" w:rsidRDefault="00267CFE" w:rsidP="00137BD4">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Original del consentimiento para designación de b</w:t>
      </w:r>
      <w:r w:rsidR="00A11C69" w:rsidRPr="009A352A">
        <w:rPr>
          <w:rFonts w:ascii="Arial" w:eastAsia="Times New Roman" w:hAnsi="Arial" w:cs="Arial"/>
          <w:color w:val="000000"/>
        </w:rPr>
        <w:t>eneficiarios</w:t>
      </w:r>
    </w:p>
    <w:p w:rsidR="00CA0F69" w:rsidRPr="009A352A" w:rsidRDefault="00CA0F69" w:rsidP="00CA0F69">
      <w:pPr>
        <w:spacing w:line="360" w:lineRule="auto"/>
        <w:ind w:left="720" w:right="-94"/>
        <w:jc w:val="both"/>
        <w:rPr>
          <w:rFonts w:ascii="Arial" w:eastAsia="Times New Roman" w:hAnsi="Arial" w:cs="Arial"/>
          <w:color w:val="000000"/>
        </w:rPr>
      </w:pPr>
    </w:p>
    <w:p w:rsidR="002A4E3A" w:rsidRPr="009A352A" w:rsidRDefault="002A4E3A" w:rsidP="009F23AA">
      <w:pPr>
        <w:pStyle w:val="Textodebloque"/>
        <w:numPr>
          <w:ilvl w:val="0"/>
          <w:numId w:val="5"/>
        </w:numPr>
        <w:spacing w:after="0" w:afterAutospacing="0"/>
        <w:ind w:right="0"/>
        <w:rPr>
          <w:rFonts w:cs="Arial"/>
          <w:b/>
          <w:color w:val="000000"/>
        </w:rPr>
      </w:pPr>
      <w:r w:rsidRPr="009A352A">
        <w:rPr>
          <w:rFonts w:cs="Arial"/>
          <w:b/>
          <w:color w:val="000000"/>
        </w:rPr>
        <w:t>DOCUMENTACIÓN INSTITUCIONAL</w:t>
      </w:r>
    </w:p>
    <w:p w:rsidR="002A4E3A" w:rsidRPr="009A352A" w:rsidRDefault="002A4E3A" w:rsidP="008A3357">
      <w:pPr>
        <w:spacing w:line="360" w:lineRule="auto"/>
        <w:ind w:right="-94"/>
        <w:jc w:val="both"/>
        <w:rPr>
          <w:rFonts w:ascii="Arial" w:hAnsi="Arial" w:cs="Arial"/>
          <w:b/>
          <w:color w:val="000000"/>
        </w:rPr>
      </w:pPr>
    </w:p>
    <w:p w:rsidR="00A11C69" w:rsidRPr="009A352A" w:rsidRDefault="00A11C69" w:rsidP="00B949AD">
      <w:pPr>
        <w:numPr>
          <w:ilvl w:val="0"/>
          <w:numId w:val="3"/>
        </w:numPr>
        <w:ind w:left="1418" w:hanging="709"/>
        <w:rPr>
          <w:rFonts w:ascii="Arial" w:eastAsia="Times New Roman" w:hAnsi="Arial" w:cs="Arial"/>
        </w:rPr>
      </w:pPr>
      <w:r w:rsidRPr="009A352A">
        <w:rPr>
          <w:rFonts w:ascii="Arial" w:eastAsia="Times New Roman" w:hAnsi="Arial" w:cs="Arial"/>
        </w:rPr>
        <w:t>Acuse de recibo de la credencial magnética institucional</w:t>
      </w:r>
    </w:p>
    <w:p w:rsidR="00A11C69" w:rsidRPr="00B949AD" w:rsidRDefault="00E5567B" w:rsidP="00A11C69">
      <w:pPr>
        <w:numPr>
          <w:ilvl w:val="0"/>
          <w:numId w:val="3"/>
        </w:numPr>
        <w:ind w:left="1418" w:hanging="709"/>
        <w:rPr>
          <w:rFonts w:ascii="Arial" w:eastAsia="Times New Roman" w:hAnsi="Arial" w:cs="Arial"/>
        </w:rPr>
      </w:pPr>
      <w:r w:rsidRPr="009A352A">
        <w:rPr>
          <w:rFonts w:ascii="Arial" w:eastAsia="Times New Roman" w:hAnsi="Arial" w:cs="Arial"/>
        </w:rPr>
        <w:t>Acuse de recibo de c</w:t>
      </w:r>
      <w:r w:rsidR="00A11C69" w:rsidRPr="009A352A">
        <w:rPr>
          <w:rFonts w:ascii="Arial" w:eastAsia="Times New Roman" w:hAnsi="Arial" w:cs="Arial"/>
        </w:rPr>
        <w:t>onstancias (</w:t>
      </w:r>
      <w:r w:rsidR="00A11C69" w:rsidRPr="00B949AD">
        <w:rPr>
          <w:rFonts w:ascii="Arial" w:eastAsia="Times New Roman" w:hAnsi="Arial" w:cs="Arial"/>
        </w:rPr>
        <w:t xml:space="preserve">antigüedad, servicio, laboral, percepciones, entre otras) </w:t>
      </w:r>
    </w:p>
    <w:p w:rsidR="00A11C69" w:rsidRPr="00B949AD" w:rsidRDefault="00A11C69" w:rsidP="00B949AD">
      <w:pPr>
        <w:numPr>
          <w:ilvl w:val="0"/>
          <w:numId w:val="3"/>
        </w:numPr>
        <w:ind w:left="1418" w:hanging="709"/>
        <w:rPr>
          <w:rFonts w:ascii="Arial" w:eastAsia="Times New Roman" w:hAnsi="Arial" w:cs="Arial"/>
        </w:rPr>
      </w:pPr>
      <w:r w:rsidRPr="00B949AD">
        <w:rPr>
          <w:rFonts w:ascii="Arial" w:eastAsia="Times New Roman" w:hAnsi="Arial" w:cs="Arial"/>
        </w:rPr>
        <w:t xml:space="preserve">Copia de hojas únicas de servicio </w:t>
      </w:r>
      <w:r w:rsidR="00E5567B" w:rsidRPr="00B949AD">
        <w:rPr>
          <w:rFonts w:ascii="Arial" w:eastAsia="Times New Roman" w:hAnsi="Arial" w:cs="Arial"/>
        </w:rPr>
        <w:t xml:space="preserve">expedidas </w:t>
      </w:r>
      <w:r w:rsidRPr="00B949AD">
        <w:rPr>
          <w:rFonts w:ascii="Arial" w:eastAsia="Times New Roman" w:hAnsi="Arial" w:cs="Arial"/>
        </w:rPr>
        <w:t>por otras instituciones</w:t>
      </w:r>
    </w:p>
    <w:p w:rsidR="00A11C69" w:rsidRPr="00B949AD" w:rsidRDefault="00A11C69" w:rsidP="00B949AD">
      <w:pPr>
        <w:numPr>
          <w:ilvl w:val="0"/>
          <w:numId w:val="3"/>
        </w:numPr>
        <w:ind w:left="1418" w:hanging="709"/>
        <w:rPr>
          <w:rFonts w:ascii="Arial" w:eastAsia="Times New Roman" w:hAnsi="Arial" w:cs="Arial"/>
        </w:rPr>
      </w:pPr>
      <w:r w:rsidRPr="009A352A">
        <w:rPr>
          <w:rFonts w:ascii="Arial" w:eastAsia="Times New Roman" w:hAnsi="Arial" w:cs="Arial"/>
        </w:rPr>
        <w:t>Original de o</w:t>
      </w:r>
      <w:r w:rsidR="00EC6022" w:rsidRPr="009A352A">
        <w:rPr>
          <w:rFonts w:ascii="Arial" w:eastAsia="Times New Roman" w:hAnsi="Arial" w:cs="Arial"/>
        </w:rPr>
        <w:t>ficio de designación</w:t>
      </w:r>
      <w:r w:rsidRPr="009A352A">
        <w:rPr>
          <w:rFonts w:ascii="Arial" w:eastAsia="Times New Roman" w:hAnsi="Arial" w:cs="Arial"/>
        </w:rPr>
        <w:t>, movimiento y copia del nombramiento</w:t>
      </w:r>
    </w:p>
    <w:p w:rsidR="00A11C69" w:rsidRPr="00B949AD" w:rsidRDefault="00E5567B" w:rsidP="00A11C69">
      <w:pPr>
        <w:numPr>
          <w:ilvl w:val="0"/>
          <w:numId w:val="3"/>
        </w:numPr>
        <w:ind w:left="1418" w:hanging="709"/>
        <w:rPr>
          <w:rFonts w:ascii="Arial" w:eastAsia="Times New Roman" w:hAnsi="Arial" w:cs="Arial"/>
        </w:rPr>
      </w:pPr>
      <w:r w:rsidRPr="009A352A">
        <w:rPr>
          <w:rFonts w:ascii="Arial" w:eastAsia="Times New Roman" w:hAnsi="Arial" w:cs="Arial"/>
        </w:rPr>
        <w:t>Original de c</w:t>
      </w:r>
      <w:r w:rsidR="00A11C69" w:rsidRPr="009A352A">
        <w:rPr>
          <w:rFonts w:ascii="Arial" w:eastAsia="Times New Roman" w:hAnsi="Arial" w:cs="Arial"/>
        </w:rPr>
        <w:t xml:space="preserve">onsentimiento </w:t>
      </w:r>
      <w:r w:rsidR="00A11C69" w:rsidRPr="00B949AD">
        <w:rPr>
          <w:rFonts w:ascii="Arial" w:eastAsia="Times New Roman" w:hAnsi="Arial" w:cs="Arial"/>
        </w:rPr>
        <w:t>(documento suscrito por la servidora o servidor público, en el cual autoriza el cambio de nivel y percepciones)</w:t>
      </w:r>
      <w:r w:rsidR="00EC6022" w:rsidRPr="009A352A">
        <w:rPr>
          <w:rFonts w:ascii="Arial" w:eastAsia="Times New Roman" w:hAnsi="Arial" w:cs="Arial"/>
        </w:rPr>
        <w:t>,</w:t>
      </w:r>
      <w:r w:rsidR="00EC6022" w:rsidRPr="00B949AD">
        <w:rPr>
          <w:rFonts w:ascii="Arial" w:eastAsia="Times New Roman" w:hAnsi="Arial" w:cs="Arial"/>
        </w:rPr>
        <w:t xml:space="preserve"> </w:t>
      </w:r>
      <w:r w:rsidR="00EC6022" w:rsidRPr="009A352A">
        <w:rPr>
          <w:rFonts w:ascii="Arial" w:eastAsia="Times New Roman" w:hAnsi="Arial" w:cs="Arial"/>
        </w:rPr>
        <w:t>en su caso</w:t>
      </w:r>
      <w:r w:rsidR="00A11C69" w:rsidRPr="009A352A">
        <w:rPr>
          <w:rFonts w:ascii="Arial" w:eastAsia="Times New Roman" w:hAnsi="Arial" w:cs="Arial"/>
        </w:rPr>
        <w:t xml:space="preserve"> </w:t>
      </w:r>
    </w:p>
    <w:p w:rsidR="00A11C69" w:rsidRPr="009A352A" w:rsidRDefault="00E5567B"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Copia de acuerdos de la Co</w:t>
      </w:r>
      <w:r w:rsidR="00A11C69" w:rsidRPr="009A352A">
        <w:rPr>
          <w:rFonts w:ascii="Arial" w:eastAsia="Times New Roman" w:hAnsi="Arial" w:cs="Arial"/>
          <w:color w:val="000000"/>
        </w:rPr>
        <w:t xml:space="preserve">misión de Administración </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 xml:space="preserve">Originales de las licencias médicas del Instituto </w:t>
      </w:r>
    </w:p>
    <w:p w:rsidR="00A11C69" w:rsidRPr="009A352A" w:rsidRDefault="00A11C69" w:rsidP="00A11C69">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Solicitudes y avisos de licencias con goce o sin goce de sueldo</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Avisos de reanudación de labores</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 xml:space="preserve">Avisos de </w:t>
      </w:r>
      <w:r w:rsidR="00E5567B" w:rsidRPr="009A352A">
        <w:rPr>
          <w:rFonts w:ascii="Arial" w:eastAsia="Times New Roman" w:hAnsi="Arial" w:cs="Arial"/>
          <w:color w:val="000000"/>
        </w:rPr>
        <w:t>c</w:t>
      </w:r>
      <w:r w:rsidRPr="009A352A">
        <w:rPr>
          <w:rFonts w:ascii="Arial" w:eastAsia="Times New Roman" w:hAnsi="Arial" w:cs="Arial"/>
          <w:color w:val="000000"/>
        </w:rPr>
        <w:t>omisión</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Acta de entrega-recepción</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Acuse de hojas únicas de servicio emitidas por el Tribunal Electoral</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Autorización de licencia pre jubilatoria, jubilación y pensión</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Dictamen de invalidez</w:t>
      </w:r>
      <w:r w:rsidR="000B4E63" w:rsidRPr="009A352A">
        <w:rPr>
          <w:rFonts w:ascii="Arial" w:eastAsia="Times New Roman" w:hAnsi="Arial" w:cs="Arial"/>
          <w:color w:val="000000"/>
        </w:rPr>
        <w:t xml:space="preserve"> del Instituto</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lastRenderedPageBreak/>
        <w:t>Renuncias y avisos de baja</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Copia de acta de defunción</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Copia del pago de marcha y por defunción</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Copia del oficio para registrar asistencia</w:t>
      </w:r>
    </w:p>
    <w:p w:rsidR="00A11C69" w:rsidRPr="009A352A" w:rsidRDefault="00A11C69" w:rsidP="00A11C69">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Copia del acuse de la presentación</w:t>
      </w:r>
      <w:r w:rsidR="00E5567B" w:rsidRPr="009A352A">
        <w:rPr>
          <w:rFonts w:ascii="Arial" w:eastAsia="Times New Roman" w:hAnsi="Arial" w:cs="Arial"/>
          <w:color w:val="000000"/>
        </w:rPr>
        <w:t xml:space="preserve"> de la d</w:t>
      </w:r>
      <w:r w:rsidRPr="009A352A">
        <w:rPr>
          <w:rFonts w:ascii="Arial" w:eastAsia="Times New Roman" w:hAnsi="Arial" w:cs="Arial"/>
          <w:color w:val="000000"/>
        </w:rPr>
        <w:t>eclaración patrimonial</w:t>
      </w:r>
    </w:p>
    <w:p w:rsidR="00A11C69" w:rsidRPr="009A352A" w:rsidRDefault="000B4E63"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Recibo del pago de</w:t>
      </w:r>
      <w:r w:rsidR="00A11C69" w:rsidRPr="009A352A">
        <w:rPr>
          <w:rFonts w:ascii="Arial" w:eastAsia="Times New Roman" w:hAnsi="Arial" w:cs="Arial"/>
          <w:color w:val="000000"/>
        </w:rPr>
        <w:t xml:space="preserve"> finiquito</w:t>
      </w:r>
      <w:r w:rsidRPr="009A352A">
        <w:rPr>
          <w:rFonts w:ascii="Arial" w:eastAsia="Times New Roman" w:hAnsi="Arial" w:cs="Arial"/>
          <w:color w:val="000000"/>
        </w:rPr>
        <w:t xml:space="preserve"> laboral</w:t>
      </w:r>
    </w:p>
    <w:p w:rsidR="00A11C69" w:rsidRPr="009A352A" w:rsidRDefault="00E5567B" w:rsidP="00A11C69">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E</w:t>
      </w:r>
      <w:r w:rsidR="00A11C69" w:rsidRPr="009A352A">
        <w:rPr>
          <w:rFonts w:ascii="Arial" w:eastAsia="Times New Roman" w:hAnsi="Arial" w:cs="Arial"/>
          <w:color w:val="000000"/>
        </w:rPr>
        <w:t xml:space="preserve">xámenes practicados </w:t>
      </w:r>
      <w:r w:rsidRPr="009A352A">
        <w:rPr>
          <w:rFonts w:ascii="Arial" w:eastAsia="Times New Roman" w:hAnsi="Arial" w:cs="Arial"/>
          <w:color w:val="000000"/>
        </w:rPr>
        <w:t xml:space="preserve">o solicitados </w:t>
      </w:r>
      <w:r w:rsidR="00A11C69" w:rsidRPr="009A352A">
        <w:rPr>
          <w:rFonts w:ascii="Arial" w:eastAsia="Times New Roman" w:hAnsi="Arial" w:cs="Arial"/>
          <w:color w:val="000000"/>
        </w:rPr>
        <w:t>por el Tribunal Electoral</w:t>
      </w:r>
    </w:p>
    <w:p w:rsidR="00A11C69" w:rsidRPr="009A352A" w:rsidRDefault="000B4E63"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Oficio de p</w:t>
      </w:r>
      <w:r w:rsidR="00A11C69" w:rsidRPr="009A352A">
        <w:rPr>
          <w:rFonts w:ascii="Arial" w:eastAsia="Times New Roman" w:hAnsi="Arial" w:cs="Arial"/>
          <w:color w:val="000000"/>
        </w:rPr>
        <w:t>ensión alimenticia</w:t>
      </w:r>
      <w:r w:rsidRPr="009A352A">
        <w:rPr>
          <w:rFonts w:ascii="Arial" w:eastAsia="Times New Roman" w:hAnsi="Arial" w:cs="Arial"/>
          <w:color w:val="000000"/>
        </w:rPr>
        <w:t>, decretada por autoridad competente</w:t>
      </w:r>
    </w:p>
    <w:p w:rsidR="00A11C69" w:rsidRPr="009A352A" w:rsidRDefault="00A11C69" w:rsidP="00B949AD">
      <w:pPr>
        <w:numPr>
          <w:ilvl w:val="0"/>
          <w:numId w:val="3"/>
        </w:numPr>
        <w:ind w:left="1418" w:hanging="709"/>
        <w:rPr>
          <w:rFonts w:ascii="Arial" w:eastAsia="Times New Roman" w:hAnsi="Arial" w:cs="Arial"/>
          <w:color w:val="000000"/>
        </w:rPr>
      </w:pPr>
      <w:proofErr w:type="spellStart"/>
      <w:r w:rsidRPr="009A352A">
        <w:rPr>
          <w:rFonts w:ascii="Arial" w:eastAsia="Times New Roman" w:hAnsi="Arial" w:cs="Arial"/>
          <w:color w:val="000000"/>
        </w:rPr>
        <w:t>Kardex</w:t>
      </w:r>
      <w:proofErr w:type="spellEnd"/>
    </w:p>
    <w:p w:rsidR="002A4E3A" w:rsidRPr="009A352A" w:rsidRDefault="002A4E3A" w:rsidP="00A85D32">
      <w:pPr>
        <w:spacing w:line="360" w:lineRule="auto"/>
        <w:ind w:right="-94"/>
        <w:jc w:val="both"/>
        <w:rPr>
          <w:rFonts w:ascii="Arial" w:hAnsi="Arial" w:cs="Arial"/>
          <w:b/>
          <w:color w:val="000000"/>
        </w:rPr>
      </w:pPr>
    </w:p>
    <w:p w:rsidR="002A4E3A" w:rsidRPr="009A352A" w:rsidRDefault="002A4E3A" w:rsidP="009F23AA">
      <w:pPr>
        <w:pStyle w:val="Textodebloque"/>
        <w:numPr>
          <w:ilvl w:val="0"/>
          <w:numId w:val="5"/>
        </w:numPr>
        <w:spacing w:after="0" w:afterAutospacing="0"/>
        <w:ind w:right="0"/>
        <w:rPr>
          <w:rFonts w:cs="Arial"/>
          <w:b/>
          <w:color w:val="000000"/>
        </w:rPr>
      </w:pPr>
      <w:r w:rsidRPr="009A352A">
        <w:rPr>
          <w:rFonts w:cs="Arial"/>
          <w:b/>
          <w:color w:val="000000"/>
        </w:rPr>
        <w:t>DOCUMENTACIÓN DE DISCIPLINA</w:t>
      </w:r>
    </w:p>
    <w:p w:rsidR="002A4E3A" w:rsidRPr="009A352A" w:rsidRDefault="002A4E3A" w:rsidP="00A85D32">
      <w:pPr>
        <w:spacing w:line="360" w:lineRule="auto"/>
        <w:ind w:right="-94"/>
        <w:jc w:val="both"/>
        <w:rPr>
          <w:rFonts w:ascii="Arial" w:hAnsi="Arial" w:cs="Arial"/>
          <w:b/>
          <w:color w:val="000000"/>
        </w:rPr>
      </w:pPr>
    </w:p>
    <w:p w:rsidR="00A11C69" w:rsidRPr="00B949AD"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Quejas administrativas</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 xml:space="preserve">Denuncias </w:t>
      </w:r>
      <w:r w:rsidR="000B4E63" w:rsidRPr="009A352A">
        <w:rPr>
          <w:rFonts w:ascii="Arial" w:eastAsia="Times New Roman" w:hAnsi="Arial" w:cs="Arial"/>
          <w:color w:val="000000"/>
        </w:rPr>
        <w:t>ante la Comisión Sustanciadora</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Sanciones</w:t>
      </w:r>
      <w:r w:rsidR="000B4E63" w:rsidRPr="009A352A">
        <w:rPr>
          <w:rFonts w:ascii="Arial" w:eastAsia="Times New Roman" w:hAnsi="Arial" w:cs="Arial"/>
          <w:color w:val="000000"/>
        </w:rPr>
        <w:t xml:space="preserve"> aplicadas por responsabilidad</w:t>
      </w:r>
    </w:p>
    <w:p w:rsidR="00A11C69" w:rsidRPr="009A352A" w:rsidRDefault="00E5567B" w:rsidP="00A11C69">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Sentencias (c</w:t>
      </w:r>
      <w:r w:rsidR="00A11C69" w:rsidRPr="009A352A">
        <w:rPr>
          <w:rFonts w:ascii="Arial" w:eastAsia="Times New Roman" w:hAnsi="Arial" w:cs="Arial"/>
          <w:color w:val="000000"/>
        </w:rPr>
        <w:t xml:space="preserve">ontroversia familiar, inhabilitación, </w:t>
      </w:r>
      <w:r w:rsidRPr="009A352A">
        <w:rPr>
          <w:rFonts w:ascii="Arial" w:eastAsia="Times New Roman" w:hAnsi="Arial" w:cs="Arial"/>
          <w:color w:val="000000"/>
        </w:rPr>
        <w:t>entre otras a servidoras o servidores p</w:t>
      </w:r>
      <w:r w:rsidR="00A11C69" w:rsidRPr="009A352A">
        <w:rPr>
          <w:rFonts w:ascii="Arial" w:eastAsia="Times New Roman" w:hAnsi="Arial" w:cs="Arial"/>
          <w:color w:val="000000"/>
        </w:rPr>
        <w:t>úblicos)</w:t>
      </w:r>
    </w:p>
    <w:p w:rsidR="00A11C69" w:rsidRPr="009A352A" w:rsidRDefault="000B4E63"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Actas administrativas</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Informes y</w:t>
      </w:r>
      <w:r w:rsidR="000B4E63" w:rsidRPr="009A352A">
        <w:rPr>
          <w:rFonts w:ascii="Arial" w:eastAsia="Times New Roman" w:hAnsi="Arial" w:cs="Arial"/>
          <w:color w:val="000000"/>
        </w:rPr>
        <w:t xml:space="preserve"> seguimientos circunstanciados</w:t>
      </w:r>
    </w:p>
    <w:p w:rsidR="00A11C69" w:rsidRPr="009A352A" w:rsidRDefault="00A11C69"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Sanci</w:t>
      </w:r>
      <w:r w:rsidR="000B4E63" w:rsidRPr="009A352A">
        <w:rPr>
          <w:rFonts w:ascii="Arial" w:eastAsia="Times New Roman" w:hAnsi="Arial" w:cs="Arial"/>
          <w:color w:val="000000"/>
        </w:rPr>
        <w:t>ones</w:t>
      </w:r>
      <w:r w:rsidR="00E5567B" w:rsidRPr="009A352A">
        <w:rPr>
          <w:rFonts w:ascii="Arial" w:eastAsia="Times New Roman" w:hAnsi="Arial" w:cs="Arial"/>
          <w:color w:val="000000"/>
        </w:rPr>
        <w:t xml:space="preserve"> impuestas</w:t>
      </w:r>
      <w:r w:rsidR="000B4E63" w:rsidRPr="009A352A">
        <w:rPr>
          <w:rFonts w:ascii="Arial" w:eastAsia="Times New Roman" w:hAnsi="Arial" w:cs="Arial"/>
          <w:color w:val="000000"/>
        </w:rPr>
        <w:t xml:space="preserve"> por el Tribunal Electoral</w:t>
      </w:r>
    </w:p>
    <w:p w:rsidR="00A11C69" w:rsidRPr="009A352A" w:rsidRDefault="000B4E63"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Extrañamientos laborales</w:t>
      </w:r>
    </w:p>
    <w:p w:rsidR="00A11C69" w:rsidRPr="009A352A" w:rsidRDefault="00E5567B" w:rsidP="00B949AD">
      <w:pPr>
        <w:numPr>
          <w:ilvl w:val="0"/>
          <w:numId w:val="3"/>
        </w:numPr>
        <w:ind w:left="1418" w:hanging="709"/>
        <w:rPr>
          <w:rFonts w:ascii="Arial" w:eastAsia="Times New Roman" w:hAnsi="Arial" w:cs="Arial"/>
          <w:color w:val="000000"/>
        </w:rPr>
      </w:pPr>
      <w:r w:rsidRPr="009A352A">
        <w:rPr>
          <w:rFonts w:ascii="Arial" w:eastAsia="Times New Roman" w:hAnsi="Arial" w:cs="Arial"/>
          <w:color w:val="000000"/>
        </w:rPr>
        <w:t>Resultados de visitas de i</w:t>
      </w:r>
      <w:r w:rsidR="000B4E63" w:rsidRPr="009A352A">
        <w:rPr>
          <w:rFonts w:ascii="Arial" w:eastAsia="Times New Roman" w:hAnsi="Arial" w:cs="Arial"/>
          <w:color w:val="000000"/>
        </w:rPr>
        <w:t>nspección</w:t>
      </w:r>
    </w:p>
    <w:p w:rsidR="001F7549" w:rsidRPr="009A352A" w:rsidRDefault="001F7549" w:rsidP="00137BD4">
      <w:pPr>
        <w:spacing w:line="360" w:lineRule="auto"/>
        <w:ind w:right="45"/>
        <w:jc w:val="both"/>
        <w:rPr>
          <w:rFonts w:ascii="Arial" w:hAnsi="Arial" w:cs="Arial"/>
          <w:noProof/>
          <w:color w:val="000000"/>
          <w:lang w:eastAsia="es-MX"/>
        </w:rPr>
      </w:pPr>
    </w:p>
    <w:p w:rsidR="001F5E1F" w:rsidRPr="009A352A" w:rsidRDefault="002A4E3A" w:rsidP="00E5567B">
      <w:pPr>
        <w:pStyle w:val="Prrafodelista"/>
        <w:numPr>
          <w:ilvl w:val="0"/>
          <w:numId w:val="29"/>
        </w:numPr>
        <w:spacing w:line="360" w:lineRule="auto"/>
        <w:ind w:right="45"/>
        <w:jc w:val="both"/>
        <w:rPr>
          <w:rFonts w:ascii="Arial" w:hAnsi="Arial" w:cs="Arial"/>
          <w:noProof/>
          <w:color w:val="000000"/>
          <w:lang w:eastAsia="es-MX"/>
        </w:rPr>
      </w:pPr>
      <w:r w:rsidRPr="009A352A">
        <w:rPr>
          <w:rFonts w:ascii="Arial" w:hAnsi="Arial" w:cs="Arial"/>
          <w:noProof/>
          <w:color w:val="000000"/>
          <w:lang w:eastAsia="es-MX"/>
        </w:rPr>
        <w:t xml:space="preserve">La documentación que se </w:t>
      </w:r>
      <w:r w:rsidR="002F0B25" w:rsidRPr="009A352A">
        <w:rPr>
          <w:rFonts w:ascii="Arial" w:hAnsi="Arial" w:cs="Arial"/>
          <w:noProof/>
          <w:color w:val="000000"/>
          <w:lang w:eastAsia="es-MX"/>
        </w:rPr>
        <w:t xml:space="preserve">reciba de la servidora o servidor público </w:t>
      </w:r>
      <w:r w:rsidR="000B4E63" w:rsidRPr="009A352A">
        <w:rPr>
          <w:rFonts w:ascii="Arial" w:hAnsi="Arial" w:cs="Arial"/>
          <w:noProof/>
          <w:color w:val="000000"/>
          <w:lang w:eastAsia="es-MX"/>
        </w:rPr>
        <w:t xml:space="preserve">así como la información que remitan otras instancias del Poder Judicial de la Federación y/o jurídico administrativas </w:t>
      </w:r>
      <w:r w:rsidRPr="009A352A">
        <w:rPr>
          <w:rFonts w:ascii="Arial" w:hAnsi="Arial" w:cs="Arial"/>
          <w:noProof/>
          <w:color w:val="000000"/>
          <w:lang w:eastAsia="es-MX"/>
        </w:rPr>
        <w:t xml:space="preserve">durante la relación laboral, será agregada al expediente </w:t>
      </w:r>
      <w:r w:rsidR="00E5567B" w:rsidRPr="009A352A">
        <w:rPr>
          <w:rFonts w:ascii="Arial" w:hAnsi="Arial" w:cs="Arial"/>
          <w:noProof/>
          <w:color w:val="000000"/>
          <w:lang w:eastAsia="es-MX"/>
        </w:rPr>
        <w:t>en el órden que sea</w:t>
      </w:r>
      <w:r w:rsidR="00C95833" w:rsidRPr="009A352A">
        <w:rPr>
          <w:rFonts w:ascii="Arial" w:hAnsi="Arial" w:cs="Arial"/>
          <w:noProof/>
          <w:color w:val="000000"/>
          <w:lang w:eastAsia="es-MX"/>
        </w:rPr>
        <w:t>n recibidos</w:t>
      </w:r>
      <w:r w:rsidRPr="009A352A">
        <w:rPr>
          <w:rFonts w:ascii="Arial" w:hAnsi="Arial" w:cs="Arial"/>
          <w:noProof/>
          <w:color w:val="000000"/>
          <w:lang w:eastAsia="es-MX"/>
        </w:rPr>
        <w:t xml:space="preserve">. </w:t>
      </w:r>
    </w:p>
    <w:p w:rsidR="00573492" w:rsidRPr="009A352A" w:rsidRDefault="00573492" w:rsidP="002A4E3A">
      <w:pPr>
        <w:pStyle w:val="Prrafodelista"/>
        <w:spacing w:line="360" w:lineRule="auto"/>
        <w:ind w:left="0" w:right="45"/>
        <w:jc w:val="both"/>
        <w:rPr>
          <w:rFonts w:ascii="Arial" w:hAnsi="Arial" w:cs="Arial"/>
          <w:noProof/>
          <w:color w:val="000000"/>
          <w:lang w:eastAsia="es-MX"/>
        </w:rPr>
      </w:pPr>
    </w:p>
    <w:p w:rsidR="000B4E63" w:rsidRPr="009A352A" w:rsidRDefault="000B4E63" w:rsidP="00CA04BD">
      <w:pPr>
        <w:spacing w:line="360" w:lineRule="auto"/>
        <w:ind w:right="45"/>
        <w:jc w:val="both"/>
        <w:rPr>
          <w:rFonts w:ascii="Arial" w:hAnsi="Arial" w:cs="Arial"/>
          <w:b/>
          <w:color w:val="000000"/>
        </w:rPr>
      </w:pPr>
      <w:r w:rsidRPr="009A352A">
        <w:rPr>
          <w:rFonts w:ascii="Arial" w:hAnsi="Arial" w:cs="Arial"/>
          <w:b/>
          <w:color w:val="000000"/>
        </w:rPr>
        <w:t>DIGITALIZACIÓN DE DOCUMENTOS</w:t>
      </w:r>
    </w:p>
    <w:p w:rsidR="000B4E63" w:rsidRPr="009A352A" w:rsidRDefault="000B4E63" w:rsidP="00CA04BD">
      <w:pPr>
        <w:spacing w:line="360" w:lineRule="auto"/>
        <w:ind w:right="45"/>
        <w:jc w:val="both"/>
        <w:rPr>
          <w:rFonts w:ascii="Arial" w:hAnsi="Arial" w:cs="Arial"/>
          <w:color w:val="000000"/>
        </w:rPr>
      </w:pPr>
    </w:p>
    <w:p w:rsidR="001F7549" w:rsidRPr="0083386B" w:rsidRDefault="00B842D5" w:rsidP="00CA04BD">
      <w:pPr>
        <w:pStyle w:val="Prrafodelista"/>
        <w:numPr>
          <w:ilvl w:val="0"/>
          <w:numId w:val="29"/>
        </w:numPr>
        <w:spacing w:line="360" w:lineRule="auto"/>
        <w:ind w:right="45"/>
        <w:jc w:val="both"/>
        <w:rPr>
          <w:rFonts w:ascii="Arial" w:hAnsi="Arial" w:cs="Arial"/>
          <w:b/>
          <w:color w:val="000000"/>
        </w:rPr>
      </w:pPr>
      <w:r w:rsidRPr="009A352A">
        <w:rPr>
          <w:rFonts w:ascii="Arial" w:hAnsi="Arial" w:cs="Arial"/>
          <w:color w:val="000000"/>
        </w:rPr>
        <w:t xml:space="preserve">Recursos Humanos a través de la Dirección de Selección, Registro y Control de Personal, </w:t>
      </w:r>
      <w:r w:rsidR="00C95833" w:rsidRPr="009A352A">
        <w:rPr>
          <w:rFonts w:ascii="Arial" w:hAnsi="Arial" w:cs="Arial"/>
          <w:color w:val="000000"/>
        </w:rPr>
        <w:t>realizará la digitalización del</w:t>
      </w:r>
      <w:r w:rsidRPr="009A352A">
        <w:rPr>
          <w:rFonts w:ascii="Arial" w:hAnsi="Arial" w:cs="Arial"/>
          <w:color w:val="000000"/>
        </w:rPr>
        <w:t xml:space="preserve"> expediente para </w:t>
      </w:r>
      <w:r w:rsidR="00C95833" w:rsidRPr="009A352A">
        <w:rPr>
          <w:rFonts w:ascii="Arial" w:hAnsi="Arial" w:cs="Arial"/>
          <w:color w:val="000000"/>
        </w:rPr>
        <w:t xml:space="preserve">su </w:t>
      </w:r>
      <w:r w:rsidRPr="009A352A">
        <w:rPr>
          <w:rFonts w:ascii="Arial" w:hAnsi="Arial" w:cs="Arial"/>
          <w:color w:val="000000"/>
        </w:rPr>
        <w:t>consulta en el SAITE</w:t>
      </w:r>
      <w:r w:rsidR="00C95833" w:rsidRPr="009A352A">
        <w:rPr>
          <w:rFonts w:ascii="Arial" w:hAnsi="Arial" w:cs="Arial"/>
          <w:color w:val="000000"/>
        </w:rPr>
        <w:t>.</w:t>
      </w:r>
      <w:r w:rsidRPr="009A352A">
        <w:rPr>
          <w:rFonts w:ascii="Arial" w:hAnsi="Arial" w:cs="Arial"/>
          <w:color w:val="000000"/>
        </w:rPr>
        <w:t xml:space="preserve"> </w:t>
      </w:r>
      <w:r w:rsidR="00C95833" w:rsidRPr="009A352A">
        <w:rPr>
          <w:rFonts w:ascii="Arial" w:hAnsi="Arial" w:cs="Arial"/>
          <w:color w:val="000000"/>
        </w:rPr>
        <w:t xml:space="preserve"> </w:t>
      </w:r>
    </w:p>
    <w:p w:rsidR="0035790E" w:rsidRPr="009A352A" w:rsidRDefault="0035790E" w:rsidP="00CA04BD">
      <w:pPr>
        <w:spacing w:line="360" w:lineRule="auto"/>
        <w:ind w:right="45"/>
        <w:jc w:val="both"/>
        <w:rPr>
          <w:rFonts w:ascii="Arial" w:hAnsi="Arial" w:cs="Arial"/>
          <w:color w:val="000000"/>
          <w:highlight w:val="green"/>
        </w:rPr>
      </w:pPr>
    </w:p>
    <w:p w:rsidR="0035790E" w:rsidRPr="009A352A" w:rsidRDefault="0035790E" w:rsidP="00CA04BD">
      <w:pPr>
        <w:spacing w:line="360" w:lineRule="auto"/>
        <w:ind w:right="45"/>
        <w:jc w:val="both"/>
        <w:rPr>
          <w:rFonts w:ascii="Arial" w:hAnsi="Arial" w:cs="Arial"/>
          <w:b/>
          <w:color w:val="000000"/>
        </w:rPr>
      </w:pPr>
      <w:r w:rsidRPr="009A352A">
        <w:rPr>
          <w:rFonts w:ascii="Arial" w:hAnsi="Arial" w:cs="Arial"/>
          <w:b/>
          <w:color w:val="000000"/>
        </w:rPr>
        <w:t>SEGUROS Y SEGURIDAD SOCIAL</w:t>
      </w:r>
    </w:p>
    <w:p w:rsidR="0035790E" w:rsidRPr="009A352A" w:rsidRDefault="0035790E" w:rsidP="00CA04BD">
      <w:pPr>
        <w:spacing w:line="360" w:lineRule="auto"/>
        <w:ind w:right="45"/>
        <w:jc w:val="both"/>
        <w:rPr>
          <w:rFonts w:ascii="Arial" w:hAnsi="Arial" w:cs="Arial"/>
          <w:color w:val="000000"/>
          <w:highlight w:val="green"/>
        </w:rPr>
      </w:pPr>
    </w:p>
    <w:p w:rsidR="00CA04BD" w:rsidRPr="009A352A" w:rsidRDefault="00C95833" w:rsidP="00C95833">
      <w:pPr>
        <w:pStyle w:val="Prrafodelista"/>
        <w:numPr>
          <w:ilvl w:val="0"/>
          <w:numId w:val="29"/>
        </w:numPr>
        <w:spacing w:line="360" w:lineRule="auto"/>
        <w:ind w:right="45"/>
        <w:jc w:val="both"/>
        <w:rPr>
          <w:rFonts w:ascii="Arial" w:hAnsi="Arial" w:cs="Arial"/>
          <w:color w:val="000000"/>
        </w:rPr>
      </w:pPr>
      <w:r w:rsidRPr="009A352A">
        <w:rPr>
          <w:rFonts w:ascii="Arial" w:hAnsi="Arial" w:cs="Arial"/>
          <w:color w:val="000000"/>
        </w:rPr>
        <w:t xml:space="preserve">La Jefatura </w:t>
      </w:r>
      <w:r w:rsidR="002A4E3A" w:rsidRPr="009A352A">
        <w:rPr>
          <w:rFonts w:ascii="Arial" w:hAnsi="Arial" w:cs="Arial"/>
          <w:color w:val="000000"/>
        </w:rPr>
        <w:t>de Unidad de Prestaciones y Administración de Riesgos a través de sus Direcciones de Área</w:t>
      </w:r>
      <w:r w:rsidR="00B842D5" w:rsidRPr="009A352A">
        <w:rPr>
          <w:rFonts w:ascii="Arial" w:hAnsi="Arial" w:cs="Arial"/>
          <w:color w:val="000000"/>
        </w:rPr>
        <w:t xml:space="preserve"> </w:t>
      </w:r>
      <w:r w:rsidR="002A4E3A" w:rsidRPr="009A352A">
        <w:rPr>
          <w:rFonts w:ascii="Arial" w:hAnsi="Arial" w:cs="Arial"/>
          <w:color w:val="000000"/>
        </w:rPr>
        <w:t xml:space="preserve">será la responsable del control, guarda y custodia de los </w:t>
      </w:r>
      <w:r w:rsidR="002A4E3A" w:rsidRPr="009A352A">
        <w:rPr>
          <w:rFonts w:ascii="Arial" w:hAnsi="Arial" w:cs="Arial"/>
          <w:color w:val="000000"/>
        </w:rPr>
        <w:lastRenderedPageBreak/>
        <w:t>siguientes documentos</w:t>
      </w:r>
      <w:r w:rsidRPr="009A352A">
        <w:rPr>
          <w:rFonts w:ascii="Arial" w:hAnsi="Arial" w:cs="Arial"/>
          <w:color w:val="000000"/>
        </w:rPr>
        <w:t xml:space="preserve"> con los que integrará un expediente para su uso en las funciones que le son propias</w:t>
      </w:r>
      <w:r w:rsidR="002A4E3A" w:rsidRPr="009A352A">
        <w:rPr>
          <w:rFonts w:ascii="Arial" w:hAnsi="Arial" w:cs="Arial"/>
          <w:color w:val="000000"/>
        </w:rPr>
        <w:t>:</w:t>
      </w:r>
    </w:p>
    <w:p w:rsidR="00CA04BD" w:rsidRPr="009A352A" w:rsidRDefault="00CA04BD" w:rsidP="00CA04BD">
      <w:pPr>
        <w:spacing w:line="360" w:lineRule="auto"/>
        <w:ind w:right="45"/>
        <w:jc w:val="both"/>
        <w:rPr>
          <w:rFonts w:ascii="Arial" w:hAnsi="Arial" w:cs="Arial"/>
          <w:color w:val="000000"/>
        </w:rPr>
      </w:pPr>
    </w:p>
    <w:p w:rsidR="002A4E3A" w:rsidRPr="009A352A" w:rsidRDefault="002A4E3A" w:rsidP="009F23AA">
      <w:pPr>
        <w:numPr>
          <w:ilvl w:val="0"/>
          <w:numId w:val="6"/>
        </w:numPr>
        <w:ind w:hanging="720"/>
        <w:rPr>
          <w:rFonts w:ascii="Arial" w:eastAsia="Times New Roman" w:hAnsi="Arial" w:cs="Arial"/>
          <w:color w:val="000000"/>
        </w:rPr>
      </w:pPr>
      <w:r w:rsidRPr="009A352A">
        <w:rPr>
          <w:rFonts w:ascii="Arial" w:eastAsia="Times New Roman" w:hAnsi="Arial" w:cs="Arial"/>
          <w:color w:val="000000"/>
        </w:rPr>
        <w:t xml:space="preserve">Copia fotostática de los avisos de alta, modificación de sueldos y baja ante el </w:t>
      </w:r>
      <w:r w:rsidR="0027229C" w:rsidRPr="009A352A">
        <w:rPr>
          <w:rFonts w:ascii="Arial" w:eastAsia="Times New Roman" w:hAnsi="Arial" w:cs="Arial"/>
          <w:color w:val="000000"/>
        </w:rPr>
        <w:t xml:space="preserve">  </w:t>
      </w:r>
      <w:r w:rsidR="00CA04BD" w:rsidRPr="009A352A">
        <w:rPr>
          <w:rFonts w:ascii="Arial" w:eastAsia="Times New Roman" w:hAnsi="Arial" w:cs="Arial"/>
          <w:color w:val="000000"/>
        </w:rPr>
        <w:t>Instituto</w:t>
      </w:r>
      <w:r w:rsidRPr="009A352A">
        <w:rPr>
          <w:rFonts w:ascii="Arial" w:eastAsia="Times New Roman" w:hAnsi="Arial" w:cs="Arial"/>
          <w:color w:val="000000"/>
        </w:rPr>
        <w:t xml:space="preserve"> </w:t>
      </w:r>
    </w:p>
    <w:p w:rsidR="002A4E3A" w:rsidRPr="009A352A" w:rsidRDefault="002A4E3A" w:rsidP="009F23AA">
      <w:pPr>
        <w:numPr>
          <w:ilvl w:val="0"/>
          <w:numId w:val="6"/>
        </w:numPr>
        <w:ind w:hanging="720"/>
        <w:rPr>
          <w:rFonts w:ascii="Arial" w:eastAsia="Times New Roman" w:hAnsi="Arial" w:cs="Arial"/>
          <w:color w:val="000000"/>
        </w:rPr>
      </w:pPr>
      <w:r w:rsidRPr="009A352A">
        <w:rPr>
          <w:rFonts w:ascii="Arial" w:eastAsia="Times New Roman" w:hAnsi="Arial" w:cs="Arial"/>
          <w:color w:val="000000"/>
        </w:rPr>
        <w:t>Copia de los avisos de modificación de salarios</w:t>
      </w:r>
    </w:p>
    <w:p w:rsidR="002A4E3A" w:rsidRPr="009A352A" w:rsidRDefault="002A4E3A" w:rsidP="009F23AA">
      <w:pPr>
        <w:numPr>
          <w:ilvl w:val="0"/>
          <w:numId w:val="6"/>
        </w:numPr>
        <w:ind w:hanging="720"/>
        <w:rPr>
          <w:rFonts w:ascii="Arial" w:eastAsia="Times New Roman" w:hAnsi="Arial" w:cs="Arial"/>
          <w:color w:val="000000"/>
        </w:rPr>
      </w:pPr>
      <w:r w:rsidRPr="009A352A">
        <w:rPr>
          <w:rFonts w:ascii="Arial" w:eastAsia="Times New Roman" w:hAnsi="Arial" w:cs="Arial"/>
          <w:color w:val="000000"/>
        </w:rPr>
        <w:t>Hoja de liberación</w:t>
      </w:r>
    </w:p>
    <w:p w:rsidR="002A4E3A" w:rsidRPr="009A352A" w:rsidRDefault="002A4E3A" w:rsidP="009F23AA">
      <w:pPr>
        <w:numPr>
          <w:ilvl w:val="0"/>
          <w:numId w:val="6"/>
        </w:numPr>
        <w:ind w:hanging="720"/>
        <w:rPr>
          <w:rFonts w:ascii="Arial" w:eastAsia="Times New Roman" w:hAnsi="Arial" w:cs="Arial"/>
          <w:color w:val="000000"/>
        </w:rPr>
      </w:pPr>
      <w:r w:rsidRPr="009A352A">
        <w:rPr>
          <w:rFonts w:ascii="Arial" w:eastAsia="Times New Roman" w:hAnsi="Arial" w:cs="Arial"/>
          <w:color w:val="000000"/>
        </w:rPr>
        <w:t>Consentimiento del Seguro de Vida Individualizado</w:t>
      </w:r>
    </w:p>
    <w:p w:rsidR="002A4E3A" w:rsidRPr="009A352A" w:rsidRDefault="002A4E3A" w:rsidP="009F23AA">
      <w:pPr>
        <w:numPr>
          <w:ilvl w:val="0"/>
          <w:numId w:val="6"/>
        </w:numPr>
        <w:ind w:hanging="720"/>
        <w:rPr>
          <w:rFonts w:ascii="Arial" w:eastAsia="Times New Roman" w:hAnsi="Arial" w:cs="Arial"/>
          <w:color w:val="000000"/>
        </w:rPr>
      </w:pPr>
      <w:r w:rsidRPr="009A352A">
        <w:rPr>
          <w:rFonts w:ascii="Arial" w:eastAsia="Times New Roman" w:hAnsi="Arial" w:cs="Arial"/>
          <w:color w:val="000000"/>
        </w:rPr>
        <w:t xml:space="preserve">Consentimiento del Seguro </w:t>
      </w:r>
      <w:r w:rsidR="0035790E" w:rsidRPr="009A352A">
        <w:rPr>
          <w:rFonts w:ascii="Arial" w:eastAsia="Times New Roman" w:hAnsi="Arial" w:cs="Arial"/>
          <w:color w:val="000000"/>
        </w:rPr>
        <w:t>de Separación Individualizado (mandos m</w:t>
      </w:r>
      <w:r w:rsidRPr="009A352A">
        <w:rPr>
          <w:rFonts w:ascii="Arial" w:eastAsia="Times New Roman" w:hAnsi="Arial" w:cs="Arial"/>
          <w:color w:val="000000"/>
        </w:rPr>
        <w:t>edios y</w:t>
      </w:r>
      <w:r w:rsidR="0035790E" w:rsidRPr="009A352A">
        <w:rPr>
          <w:rFonts w:ascii="Arial" w:eastAsia="Times New Roman" w:hAnsi="Arial" w:cs="Arial"/>
          <w:color w:val="000000"/>
        </w:rPr>
        <w:t xml:space="preserve"> s</w:t>
      </w:r>
      <w:r w:rsidRPr="009A352A">
        <w:rPr>
          <w:rFonts w:ascii="Arial" w:eastAsia="Times New Roman" w:hAnsi="Arial" w:cs="Arial"/>
          <w:color w:val="000000"/>
        </w:rPr>
        <w:t>uperiores)</w:t>
      </w:r>
    </w:p>
    <w:p w:rsidR="002A4E3A" w:rsidRPr="009A352A" w:rsidRDefault="002A4E3A" w:rsidP="009F23AA">
      <w:pPr>
        <w:numPr>
          <w:ilvl w:val="0"/>
          <w:numId w:val="6"/>
        </w:numPr>
        <w:ind w:hanging="720"/>
        <w:rPr>
          <w:rFonts w:ascii="Arial" w:eastAsia="Times New Roman" w:hAnsi="Arial" w:cs="Arial"/>
          <w:color w:val="000000"/>
        </w:rPr>
      </w:pPr>
      <w:r w:rsidRPr="009A352A">
        <w:rPr>
          <w:rFonts w:ascii="Arial" w:eastAsia="Times New Roman" w:hAnsi="Arial" w:cs="Arial"/>
          <w:color w:val="000000"/>
        </w:rPr>
        <w:t>Consentimiento del Fondo de Reserva Individualizado</w:t>
      </w:r>
      <w:r w:rsidR="0035790E" w:rsidRPr="009A352A">
        <w:rPr>
          <w:rFonts w:ascii="Arial" w:eastAsia="Times New Roman" w:hAnsi="Arial" w:cs="Arial"/>
          <w:color w:val="000000"/>
        </w:rPr>
        <w:t xml:space="preserve"> (personal operativo)</w:t>
      </w:r>
    </w:p>
    <w:p w:rsidR="002A4E3A" w:rsidRPr="009A352A" w:rsidRDefault="002A4E3A" w:rsidP="009F23AA">
      <w:pPr>
        <w:numPr>
          <w:ilvl w:val="0"/>
          <w:numId w:val="6"/>
        </w:numPr>
        <w:ind w:hanging="720"/>
        <w:rPr>
          <w:rFonts w:ascii="Arial" w:eastAsia="Times New Roman" w:hAnsi="Arial" w:cs="Arial"/>
          <w:color w:val="000000"/>
        </w:rPr>
      </w:pPr>
      <w:r w:rsidRPr="009A352A">
        <w:rPr>
          <w:rFonts w:ascii="Arial" w:eastAsia="Times New Roman" w:hAnsi="Arial" w:cs="Arial"/>
          <w:color w:val="000000"/>
        </w:rPr>
        <w:t>Consentimiento de Seguro de Gastos Médicos Mayores</w:t>
      </w:r>
    </w:p>
    <w:p w:rsidR="002A4E3A" w:rsidRPr="009A352A" w:rsidRDefault="002A4E3A" w:rsidP="00A85D32">
      <w:pPr>
        <w:pStyle w:val="Textodebloque"/>
        <w:spacing w:after="0" w:afterAutospacing="0" w:line="360" w:lineRule="auto"/>
        <w:ind w:left="0" w:right="0"/>
        <w:rPr>
          <w:rFonts w:eastAsia="Times New Roman" w:cs="Arial"/>
          <w:color w:val="000000"/>
        </w:rPr>
      </w:pPr>
    </w:p>
    <w:p w:rsidR="00DC2917" w:rsidRPr="009A352A" w:rsidRDefault="0035790E" w:rsidP="001F7549">
      <w:pPr>
        <w:spacing w:before="100" w:beforeAutospacing="1" w:after="100" w:afterAutospacing="1" w:line="360" w:lineRule="auto"/>
        <w:jc w:val="both"/>
        <w:rPr>
          <w:rFonts w:ascii="Arial" w:hAnsi="Arial" w:cs="Arial"/>
          <w:b/>
          <w:noProof/>
          <w:color w:val="000000"/>
          <w:lang w:eastAsia="es-MX"/>
        </w:rPr>
      </w:pPr>
      <w:r w:rsidRPr="009A352A">
        <w:rPr>
          <w:rFonts w:ascii="Arial" w:hAnsi="Arial" w:cs="Arial"/>
          <w:b/>
          <w:noProof/>
          <w:color w:val="000000"/>
          <w:lang w:eastAsia="es-MX"/>
        </w:rPr>
        <w:t>INFORMACIÓN CONFIDENCIAL</w:t>
      </w:r>
    </w:p>
    <w:p w:rsidR="002A4E3A" w:rsidRPr="009A352A" w:rsidRDefault="00273BAE" w:rsidP="00C95833">
      <w:pPr>
        <w:pStyle w:val="Prrafodelista"/>
        <w:numPr>
          <w:ilvl w:val="0"/>
          <w:numId w:val="29"/>
        </w:numPr>
        <w:spacing w:line="360" w:lineRule="auto"/>
        <w:ind w:right="45"/>
        <w:jc w:val="both"/>
        <w:rPr>
          <w:rFonts w:ascii="Arial" w:hAnsi="Arial" w:cs="Arial"/>
          <w:color w:val="000000"/>
        </w:rPr>
      </w:pPr>
      <w:r w:rsidRPr="009A352A">
        <w:rPr>
          <w:rFonts w:ascii="Arial" w:hAnsi="Arial" w:cs="Arial"/>
          <w:color w:val="000000"/>
        </w:rPr>
        <w:t xml:space="preserve">El expediente personal se considera información confidencial, </w:t>
      </w:r>
      <w:r w:rsidR="00583048" w:rsidRPr="009A352A">
        <w:rPr>
          <w:rFonts w:ascii="Arial" w:hAnsi="Arial" w:cs="Arial"/>
          <w:color w:val="000000"/>
        </w:rPr>
        <w:t xml:space="preserve">por lo </w:t>
      </w:r>
      <w:r w:rsidRPr="009A352A">
        <w:rPr>
          <w:rFonts w:ascii="Arial" w:hAnsi="Arial" w:cs="Arial"/>
          <w:color w:val="000000"/>
        </w:rPr>
        <w:t xml:space="preserve">que deberá </w:t>
      </w:r>
      <w:r w:rsidR="00583048" w:rsidRPr="009A352A">
        <w:rPr>
          <w:rFonts w:ascii="Arial" w:hAnsi="Arial" w:cs="Arial"/>
          <w:color w:val="000000"/>
        </w:rPr>
        <w:t>ser mantenido</w:t>
      </w:r>
      <w:r w:rsidR="002A4E3A" w:rsidRPr="009A352A">
        <w:rPr>
          <w:rFonts w:ascii="Arial" w:hAnsi="Arial" w:cs="Arial"/>
          <w:color w:val="000000"/>
        </w:rPr>
        <w:t xml:space="preserve"> bajo resguardo y su consulta será restringida y controlada.</w:t>
      </w:r>
    </w:p>
    <w:p w:rsidR="002A4E3A" w:rsidRPr="009A352A" w:rsidRDefault="005717B4" w:rsidP="00273BAE">
      <w:pPr>
        <w:pStyle w:val="Prrafodelista"/>
        <w:numPr>
          <w:ilvl w:val="0"/>
          <w:numId w:val="29"/>
        </w:numPr>
        <w:spacing w:line="360" w:lineRule="auto"/>
        <w:ind w:right="45"/>
        <w:jc w:val="both"/>
        <w:rPr>
          <w:rFonts w:ascii="Arial" w:hAnsi="Arial" w:cs="Arial"/>
          <w:color w:val="000000"/>
        </w:rPr>
      </w:pPr>
      <w:r w:rsidRPr="009A352A">
        <w:rPr>
          <w:rFonts w:ascii="Arial" w:hAnsi="Arial" w:cs="Arial"/>
          <w:color w:val="000000"/>
        </w:rPr>
        <w:t xml:space="preserve">Recursos Humanos </w:t>
      </w:r>
      <w:r w:rsidR="002A4E3A" w:rsidRPr="009A352A">
        <w:rPr>
          <w:rFonts w:ascii="Arial" w:hAnsi="Arial" w:cs="Arial"/>
          <w:color w:val="000000"/>
        </w:rPr>
        <w:t xml:space="preserve">con base </w:t>
      </w:r>
      <w:r w:rsidR="00497742" w:rsidRPr="009A352A">
        <w:rPr>
          <w:rFonts w:ascii="Arial" w:hAnsi="Arial" w:cs="Arial"/>
          <w:color w:val="000000"/>
        </w:rPr>
        <w:t>en</w:t>
      </w:r>
      <w:r w:rsidR="00F53FA5" w:rsidRPr="009A352A">
        <w:rPr>
          <w:rFonts w:ascii="Arial" w:hAnsi="Arial" w:cs="Arial"/>
          <w:color w:val="000000"/>
        </w:rPr>
        <w:t xml:space="preserve"> </w:t>
      </w:r>
      <w:r w:rsidR="002A4E3A" w:rsidRPr="009A352A">
        <w:rPr>
          <w:rFonts w:ascii="Arial" w:hAnsi="Arial" w:cs="Arial"/>
          <w:color w:val="000000"/>
        </w:rPr>
        <w:t xml:space="preserve">sus atribuciones, podrá hacer uso de la información contenida en los expedientes de las </w:t>
      </w:r>
      <w:r w:rsidR="0035790E" w:rsidRPr="009A352A">
        <w:rPr>
          <w:rFonts w:ascii="Arial" w:hAnsi="Arial" w:cs="Arial"/>
          <w:color w:val="000000"/>
        </w:rPr>
        <w:t xml:space="preserve">servidoras </w:t>
      </w:r>
      <w:r w:rsidR="002A4E3A" w:rsidRPr="009A352A">
        <w:rPr>
          <w:rFonts w:ascii="Arial" w:hAnsi="Arial" w:cs="Arial"/>
          <w:color w:val="000000"/>
        </w:rPr>
        <w:t>y servidores públicos, para realizar análisis y estudios que permitan la toma de decisiones.</w:t>
      </w:r>
    </w:p>
    <w:p w:rsidR="002A4E3A" w:rsidRPr="009A352A" w:rsidRDefault="0035790E" w:rsidP="00273BAE">
      <w:pPr>
        <w:pStyle w:val="Prrafodelista"/>
        <w:numPr>
          <w:ilvl w:val="0"/>
          <w:numId w:val="29"/>
        </w:numPr>
        <w:spacing w:line="360" w:lineRule="auto"/>
        <w:ind w:right="45"/>
        <w:jc w:val="both"/>
        <w:rPr>
          <w:rFonts w:ascii="Arial" w:hAnsi="Arial" w:cs="Arial"/>
          <w:color w:val="000000"/>
        </w:rPr>
      </w:pPr>
      <w:r w:rsidRPr="009A352A">
        <w:rPr>
          <w:rFonts w:ascii="Arial" w:hAnsi="Arial" w:cs="Arial"/>
          <w:color w:val="000000"/>
        </w:rPr>
        <w:t>L</w:t>
      </w:r>
      <w:r w:rsidR="002A4E3A" w:rsidRPr="009A352A">
        <w:rPr>
          <w:rFonts w:ascii="Arial" w:hAnsi="Arial" w:cs="Arial"/>
          <w:color w:val="000000"/>
        </w:rPr>
        <w:t xml:space="preserve">a </w:t>
      </w:r>
      <w:r w:rsidR="00273BAE" w:rsidRPr="009A352A">
        <w:rPr>
          <w:rFonts w:ascii="Arial" w:hAnsi="Arial" w:cs="Arial"/>
          <w:color w:val="000000"/>
        </w:rPr>
        <w:t xml:space="preserve">persona titular de la </w:t>
      </w:r>
      <w:r w:rsidR="002A4E3A" w:rsidRPr="009A352A">
        <w:rPr>
          <w:rFonts w:ascii="Arial" w:hAnsi="Arial" w:cs="Arial"/>
          <w:color w:val="000000"/>
        </w:rPr>
        <w:t xml:space="preserve">Presidencia del </w:t>
      </w:r>
      <w:r w:rsidR="002615CF" w:rsidRPr="009A352A">
        <w:rPr>
          <w:rFonts w:ascii="Arial" w:hAnsi="Arial" w:cs="Arial"/>
          <w:color w:val="000000"/>
        </w:rPr>
        <w:t>Tribunal Electoral</w:t>
      </w:r>
      <w:r w:rsidR="002A4E3A" w:rsidRPr="009A352A">
        <w:rPr>
          <w:rFonts w:ascii="Arial" w:hAnsi="Arial" w:cs="Arial"/>
          <w:color w:val="000000"/>
        </w:rPr>
        <w:t xml:space="preserve">, </w:t>
      </w:r>
      <w:r w:rsidR="00273BAE" w:rsidRPr="009A352A">
        <w:rPr>
          <w:rFonts w:ascii="Arial" w:hAnsi="Arial" w:cs="Arial"/>
          <w:color w:val="000000"/>
        </w:rPr>
        <w:t xml:space="preserve">la Secretaría Administrativa, la </w:t>
      </w:r>
      <w:proofErr w:type="spellStart"/>
      <w:r w:rsidR="00273BAE" w:rsidRPr="009A352A">
        <w:rPr>
          <w:rFonts w:ascii="Arial" w:hAnsi="Arial" w:cs="Arial"/>
          <w:color w:val="000000"/>
        </w:rPr>
        <w:t>Visitaduría</w:t>
      </w:r>
      <w:proofErr w:type="spellEnd"/>
      <w:r w:rsidR="00273BAE" w:rsidRPr="009A352A">
        <w:rPr>
          <w:rFonts w:ascii="Arial" w:hAnsi="Arial" w:cs="Arial"/>
          <w:color w:val="000000"/>
        </w:rPr>
        <w:t xml:space="preserve"> Judicial, la Contraloría Interna</w:t>
      </w:r>
      <w:r w:rsidR="002D1E72" w:rsidRPr="009A352A" w:rsidDel="002D1E72">
        <w:rPr>
          <w:rFonts w:ascii="Arial" w:hAnsi="Arial" w:cs="Arial"/>
          <w:color w:val="000000"/>
        </w:rPr>
        <w:t xml:space="preserve"> </w:t>
      </w:r>
      <w:r w:rsidR="00273BAE" w:rsidRPr="009A352A">
        <w:rPr>
          <w:rFonts w:ascii="Arial" w:hAnsi="Arial" w:cs="Arial"/>
          <w:color w:val="000000"/>
        </w:rPr>
        <w:t>y la</w:t>
      </w:r>
      <w:r w:rsidR="002D1E72" w:rsidRPr="009A352A">
        <w:rPr>
          <w:rFonts w:ascii="Arial" w:hAnsi="Arial" w:cs="Arial"/>
          <w:color w:val="000000"/>
        </w:rPr>
        <w:t xml:space="preserve"> Dirección General de Asuntos Jurídicos</w:t>
      </w:r>
      <w:r w:rsidR="00273BAE" w:rsidRPr="009A352A">
        <w:rPr>
          <w:rFonts w:ascii="Arial" w:hAnsi="Arial" w:cs="Arial"/>
          <w:color w:val="000000"/>
        </w:rPr>
        <w:t xml:space="preserve">, en uso de sus facultades </w:t>
      </w:r>
      <w:r w:rsidR="002A4E3A" w:rsidRPr="009A352A">
        <w:rPr>
          <w:rFonts w:ascii="Arial" w:hAnsi="Arial" w:cs="Arial"/>
          <w:color w:val="000000"/>
        </w:rPr>
        <w:t xml:space="preserve">podrán consultar </w:t>
      </w:r>
      <w:r w:rsidRPr="009A352A">
        <w:rPr>
          <w:rFonts w:ascii="Arial" w:hAnsi="Arial" w:cs="Arial"/>
          <w:color w:val="000000"/>
        </w:rPr>
        <w:t>los</w:t>
      </w:r>
      <w:r w:rsidR="002A4E3A" w:rsidRPr="009A352A">
        <w:rPr>
          <w:rFonts w:ascii="Arial" w:hAnsi="Arial" w:cs="Arial"/>
          <w:color w:val="000000"/>
        </w:rPr>
        <w:t xml:space="preserve"> expediente</w:t>
      </w:r>
      <w:r w:rsidRPr="009A352A">
        <w:rPr>
          <w:rFonts w:ascii="Arial" w:hAnsi="Arial" w:cs="Arial"/>
          <w:color w:val="000000"/>
        </w:rPr>
        <w:t>s</w:t>
      </w:r>
      <w:r w:rsidR="002A4E3A" w:rsidRPr="009A352A">
        <w:rPr>
          <w:rFonts w:ascii="Arial" w:hAnsi="Arial" w:cs="Arial"/>
          <w:color w:val="000000"/>
        </w:rPr>
        <w:t xml:space="preserve"> </w:t>
      </w:r>
      <w:r w:rsidRPr="009A352A">
        <w:rPr>
          <w:rFonts w:ascii="Arial" w:hAnsi="Arial" w:cs="Arial"/>
          <w:color w:val="000000"/>
        </w:rPr>
        <w:t>personales</w:t>
      </w:r>
      <w:r w:rsidR="00273BAE" w:rsidRPr="009A352A">
        <w:rPr>
          <w:rFonts w:ascii="Arial" w:hAnsi="Arial" w:cs="Arial"/>
          <w:color w:val="000000"/>
        </w:rPr>
        <w:t>,</w:t>
      </w:r>
      <w:r w:rsidR="002A4E3A" w:rsidRPr="009A352A">
        <w:rPr>
          <w:rFonts w:ascii="Arial" w:hAnsi="Arial" w:cs="Arial"/>
          <w:color w:val="000000"/>
        </w:rPr>
        <w:t xml:space="preserve"> previa solicitud </w:t>
      </w:r>
      <w:r w:rsidR="00273BAE" w:rsidRPr="009A352A">
        <w:rPr>
          <w:rFonts w:ascii="Arial" w:hAnsi="Arial" w:cs="Arial"/>
          <w:color w:val="000000"/>
        </w:rPr>
        <w:t>a</w:t>
      </w:r>
      <w:r w:rsidR="005717B4" w:rsidRPr="009A352A">
        <w:rPr>
          <w:rFonts w:ascii="Arial" w:hAnsi="Arial" w:cs="Arial"/>
          <w:color w:val="000000"/>
        </w:rPr>
        <w:t xml:space="preserve"> Recursos Humanos</w:t>
      </w:r>
      <w:r w:rsidR="002A4E3A" w:rsidRPr="009A352A">
        <w:rPr>
          <w:rFonts w:ascii="Arial" w:hAnsi="Arial" w:cs="Arial"/>
          <w:color w:val="000000"/>
        </w:rPr>
        <w:t>.</w:t>
      </w:r>
    </w:p>
    <w:p w:rsidR="002A4E3A" w:rsidRPr="009A352A" w:rsidRDefault="00273BAE" w:rsidP="00273BAE">
      <w:pPr>
        <w:pStyle w:val="Prrafodelista"/>
        <w:numPr>
          <w:ilvl w:val="0"/>
          <w:numId w:val="29"/>
        </w:numPr>
        <w:spacing w:line="360" w:lineRule="auto"/>
        <w:ind w:right="45"/>
        <w:jc w:val="both"/>
        <w:rPr>
          <w:rFonts w:ascii="Arial" w:hAnsi="Arial" w:cs="Arial"/>
          <w:color w:val="000000"/>
        </w:rPr>
      </w:pPr>
      <w:r w:rsidRPr="009A352A">
        <w:rPr>
          <w:rFonts w:ascii="Arial" w:hAnsi="Arial" w:cs="Arial"/>
          <w:color w:val="000000"/>
        </w:rPr>
        <w:t>L</w:t>
      </w:r>
      <w:r w:rsidR="0035790E" w:rsidRPr="009A352A">
        <w:rPr>
          <w:rFonts w:ascii="Arial" w:hAnsi="Arial" w:cs="Arial"/>
          <w:color w:val="000000"/>
        </w:rPr>
        <w:t xml:space="preserve">as </w:t>
      </w:r>
      <w:r w:rsidRPr="009A352A">
        <w:rPr>
          <w:rFonts w:ascii="Arial" w:hAnsi="Arial" w:cs="Arial"/>
          <w:color w:val="000000"/>
        </w:rPr>
        <w:t xml:space="preserve">personas </w:t>
      </w:r>
      <w:r w:rsidR="0035790E" w:rsidRPr="009A352A">
        <w:rPr>
          <w:rFonts w:ascii="Arial" w:hAnsi="Arial" w:cs="Arial"/>
          <w:color w:val="000000"/>
        </w:rPr>
        <w:t>t</w:t>
      </w:r>
      <w:r w:rsidR="002A4E3A" w:rsidRPr="009A352A">
        <w:rPr>
          <w:rFonts w:ascii="Arial" w:hAnsi="Arial" w:cs="Arial"/>
          <w:color w:val="000000"/>
        </w:rPr>
        <w:t>itulares de otras Unidades Administrativas</w:t>
      </w:r>
      <w:r w:rsidR="002F0B25" w:rsidRPr="009A352A">
        <w:rPr>
          <w:rFonts w:ascii="Arial" w:hAnsi="Arial" w:cs="Arial"/>
          <w:color w:val="000000"/>
        </w:rPr>
        <w:t xml:space="preserve"> y/o Jurisdiccionales</w:t>
      </w:r>
      <w:r w:rsidR="002A4E3A" w:rsidRPr="009A352A">
        <w:rPr>
          <w:rFonts w:ascii="Arial" w:hAnsi="Arial" w:cs="Arial"/>
          <w:color w:val="000000"/>
        </w:rPr>
        <w:t>, distintas a las señaladas en el párrafo anterior,</w:t>
      </w:r>
      <w:r w:rsidRPr="009A352A">
        <w:rPr>
          <w:rFonts w:ascii="Arial" w:hAnsi="Arial" w:cs="Arial"/>
          <w:color w:val="000000"/>
        </w:rPr>
        <w:t xml:space="preserve"> en uso de sus facultades</w:t>
      </w:r>
      <w:r w:rsidR="002A4E3A" w:rsidRPr="009A352A">
        <w:rPr>
          <w:rFonts w:ascii="Arial" w:hAnsi="Arial" w:cs="Arial"/>
          <w:color w:val="000000"/>
        </w:rPr>
        <w:t xml:space="preserve"> podrán consultar </w:t>
      </w:r>
      <w:r w:rsidR="0035790E" w:rsidRPr="009A352A">
        <w:rPr>
          <w:rFonts w:ascii="Arial" w:hAnsi="Arial" w:cs="Arial"/>
          <w:color w:val="000000"/>
        </w:rPr>
        <w:t xml:space="preserve">el </w:t>
      </w:r>
      <w:r w:rsidR="002A4E3A" w:rsidRPr="009A352A">
        <w:rPr>
          <w:rFonts w:ascii="Arial" w:hAnsi="Arial" w:cs="Arial"/>
          <w:color w:val="000000"/>
        </w:rPr>
        <w:t>expediente</w:t>
      </w:r>
      <w:r w:rsidR="0035790E" w:rsidRPr="009A352A">
        <w:rPr>
          <w:rFonts w:ascii="Arial" w:hAnsi="Arial" w:cs="Arial"/>
          <w:color w:val="000000"/>
        </w:rPr>
        <w:t xml:space="preserve"> personal</w:t>
      </w:r>
      <w:r w:rsidR="002A4E3A" w:rsidRPr="009A352A">
        <w:rPr>
          <w:rFonts w:ascii="Arial" w:hAnsi="Arial" w:cs="Arial"/>
          <w:color w:val="000000"/>
        </w:rPr>
        <w:t xml:space="preserve"> de las servidoras y servidores públicos adscritos a sus áreas, previa solicitud por escrito a</w:t>
      </w:r>
      <w:r w:rsidR="0035790E" w:rsidRPr="009A352A">
        <w:rPr>
          <w:rFonts w:ascii="Arial" w:hAnsi="Arial" w:cs="Arial"/>
          <w:color w:val="000000"/>
        </w:rPr>
        <w:t xml:space="preserve"> la persona titular de</w:t>
      </w:r>
      <w:r w:rsidR="002A4E3A" w:rsidRPr="009A352A">
        <w:rPr>
          <w:rFonts w:ascii="Arial" w:hAnsi="Arial" w:cs="Arial"/>
          <w:color w:val="000000"/>
        </w:rPr>
        <w:t xml:space="preserve"> </w:t>
      </w:r>
      <w:r w:rsidR="0035790E" w:rsidRPr="009A352A">
        <w:rPr>
          <w:rFonts w:ascii="Arial" w:hAnsi="Arial" w:cs="Arial"/>
          <w:color w:val="000000"/>
        </w:rPr>
        <w:t>Recursos Humanos</w:t>
      </w:r>
      <w:r w:rsidR="002A4E3A" w:rsidRPr="009A352A">
        <w:rPr>
          <w:rFonts w:ascii="Arial" w:hAnsi="Arial" w:cs="Arial"/>
          <w:color w:val="000000"/>
        </w:rPr>
        <w:t>.</w:t>
      </w:r>
    </w:p>
    <w:p w:rsidR="002A4E3A" w:rsidRPr="009A352A" w:rsidRDefault="002A4E3A" w:rsidP="00273BAE">
      <w:pPr>
        <w:pStyle w:val="Prrafodelista"/>
        <w:numPr>
          <w:ilvl w:val="0"/>
          <w:numId w:val="29"/>
        </w:numPr>
        <w:spacing w:line="360" w:lineRule="auto"/>
        <w:ind w:right="45"/>
        <w:jc w:val="both"/>
        <w:rPr>
          <w:rFonts w:ascii="Arial" w:hAnsi="Arial" w:cs="Arial"/>
          <w:color w:val="000000"/>
        </w:rPr>
      </w:pPr>
      <w:r w:rsidRPr="009A352A">
        <w:rPr>
          <w:rFonts w:ascii="Arial" w:hAnsi="Arial" w:cs="Arial"/>
          <w:color w:val="000000"/>
        </w:rPr>
        <w:t>La servidora o servidor público adscrito al</w:t>
      </w:r>
      <w:r w:rsidR="002615CF" w:rsidRPr="009A352A">
        <w:rPr>
          <w:rFonts w:ascii="Arial" w:hAnsi="Arial" w:cs="Arial"/>
          <w:color w:val="000000"/>
        </w:rPr>
        <w:t xml:space="preserve"> Tribunal Electoral</w:t>
      </w:r>
      <w:r w:rsidR="00497742" w:rsidRPr="009A352A">
        <w:rPr>
          <w:rFonts w:ascii="Arial" w:hAnsi="Arial" w:cs="Arial"/>
          <w:color w:val="000000"/>
        </w:rPr>
        <w:t>,</w:t>
      </w:r>
      <w:r w:rsidRPr="009A352A">
        <w:rPr>
          <w:rFonts w:ascii="Arial" w:hAnsi="Arial" w:cs="Arial"/>
          <w:color w:val="000000"/>
        </w:rPr>
        <w:t xml:space="preserve"> así como aquellas personas que hayan laborado en la institución, podrán solicitar por escrito la consulta y</w:t>
      </w:r>
      <w:r w:rsidR="00EB1B41" w:rsidRPr="009A352A">
        <w:rPr>
          <w:rFonts w:ascii="Arial" w:hAnsi="Arial" w:cs="Arial"/>
          <w:color w:val="000000"/>
        </w:rPr>
        <w:t>/o</w:t>
      </w:r>
      <w:r w:rsidRPr="009A352A">
        <w:rPr>
          <w:rFonts w:ascii="Arial" w:hAnsi="Arial" w:cs="Arial"/>
          <w:color w:val="000000"/>
        </w:rPr>
        <w:t xml:space="preserve"> copia fotostática y/o certificada, de los documentos que integran su expediente.</w:t>
      </w:r>
    </w:p>
    <w:p w:rsidR="001F7549" w:rsidRDefault="001F7549" w:rsidP="00CA04BD">
      <w:pPr>
        <w:spacing w:line="360" w:lineRule="auto"/>
        <w:ind w:right="45"/>
        <w:jc w:val="both"/>
        <w:rPr>
          <w:rFonts w:ascii="Arial" w:hAnsi="Arial" w:cs="Arial"/>
          <w:color w:val="000000"/>
        </w:rPr>
      </w:pPr>
    </w:p>
    <w:p w:rsidR="0083386B" w:rsidRPr="009A352A" w:rsidRDefault="0083386B" w:rsidP="00CA04BD">
      <w:pPr>
        <w:spacing w:line="360" w:lineRule="auto"/>
        <w:ind w:right="45"/>
        <w:jc w:val="both"/>
        <w:rPr>
          <w:rFonts w:ascii="Arial" w:hAnsi="Arial" w:cs="Arial"/>
          <w:color w:val="000000"/>
        </w:rPr>
      </w:pPr>
    </w:p>
    <w:p w:rsidR="00C941C2" w:rsidRPr="009A352A" w:rsidRDefault="00C941C2" w:rsidP="00CA04BD">
      <w:pPr>
        <w:spacing w:line="360" w:lineRule="auto"/>
        <w:ind w:right="45"/>
        <w:jc w:val="both"/>
        <w:rPr>
          <w:rFonts w:ascii="Arial" w:hAnsi="Arial" w:cs="Arial"/>
          <w:b/>
          <w:color w:val="000000"/>
          <w:lang w:val="es-ES"/>
        </w:rPr>
      </w:pPr>
      <w:r w:rsidRPr="009A352A">
        <w:rPr>
          <w:rFonts w:ascii="Arial" w:hAnsi="Arial" w:cs="Arial"/>
          <w:b/>
          <w:color w:val="000000"/>
          <w:lang w:val="es-ES"/>
        </w:rPr>
        <w:lastRenderedPageBreak/>
        <w:t>SOLICITUD DE EXPEDIENTES PERSONALES</w:t>
      </w:r>
    </w:p>
    <w:p w:rsidR="00C941C2" w:rsidRPr="009A352A" w:rsidRDefault="00C941C2" w:rsidP="00CA04BD">
      <w:pPr>
        <w:spacing w:line="360" w:lineRule="auto"/>
        <w:ind w:right="45"/>
        <w:jc w:val="both"/>
        <w:rPr>
          <w:rFonts w:ascii="Arial" w:hAnsi="Arial" w:cs="Arial"/>
          <w:b/>
          <w:color w:val="000000"/>
          <w:lang w:val="es-ES"/>
        </w:rPr>
      </w:pPr>
    </w:p>
    <w:p w:rsidR="0035790E" w:rsidRPr="009A352A" w:rsidRDefault="0035790E" w:rsidP="00C941C2">
      <w:pPr>
        <w:pStyle w:val="Prrafodelista"/>
        <w:numPr>
          <w:ilvl w:val="0"/>
          <w:numId w:val="28"/>
        </w:numPr>
        <w:spacing w:line="360" w:lineRule="auto"/>
        <w:ind w:right="45"/>
        <w:jc w:val="both"/>
        <w:rPr>
          <w:rFonts w:ascii="Arial" w:hAnsi="Arial" w:cs="Arial"/>
          <w:b/>
          <w:color w:val="000000"/>
          <w:lang w:val="es-ES"/>
        </w:rPr>
      </w:pPr>
      <w:r w:rsidRPr="009A352A">
        <w:rPr>
          <w:rFonts w:ascii="Arial" w:hAnsi="Arial" w:cs="Arial"/>
          <w:b/>
          <w:color w:val="000000"/>
          <w:lang w:val="es-ES"/>
        </w:rPr>
        <w:t>EN EL PODER JUDICIAL DE LA FEDERACIÓN</w:t>
      </w:r>
    </w:p>
    <w:p w:rsidR="0035790E" w:rsidRPr="009A352A" w:rsidRDefault="0035790E" w:rsidP="00CA04BD">
      <w:pPr>
        <w:spacing w:line="360" w:lineRule="auto"/>
        <w:ind w:right="45"/>
        <w:jc w:val="both"/>
        <w:rPr>
          <w:rFonts w:ascii="Arial" w:hAnsi="Arial" w:cs="Arial"/>
          <w:color w:val="000000"/>
          <w:lang w:val="es-ES"/>
        </w:rPr>
      </w:pPr>
    </w:p>
    <w:p w:rsidR="002A4E3A" w:rsidRPr="009A352A" w:rsidRDefault="002D1E72" w:rsidP="001A57C5">
      <w:pPr>
        <w:pStyle w:val="Prrafodelista"/>
        <w:numPr>
          <w:ilvl w:val="0"/>
          <w:numId w:val="29"/>
        </w:numPr>
        <w:spacing w:line="360" w:lineRule="auto"/>
        <w:ind w:right="45"/>
        <w:jc w:val="both"/>
        <w:rPr>
          <w:rFonts w:ascii="Arial" w:hAnsi="Arial" w:cs="Arial"/>
          <w:color w:val="000000"/>
          <w:lang w:val="es-ES"/>
        </w:rPr>
      </w:pPr>
      <w:r w:rsidRPr="009A352A">
        <w:rPr>
          <w:rFonts w:ascii="Arial" w:hAnsi="Arial" w:cs="Arial"/>
          <w:color w:val="000000"/>
          <w:lang w:val="es-ES"/>
        </w:rPr>
        <w:t>E</w:t>
      </w:r>
      <w:r w:rsidR="002A4E3A" w:rsidRPr="009A352A">
        <w:rPr>
          <w:rFonts w:ascii="Arial" w:hAnsi="Arial" w:cs="Arial"/>
          <w:color w:val="000000"/>
          <w:lang w:val="es-ES"/>
        </w:rPr>
        <w:t xml:space="preserve">l intercambio o préstamo de expedientes </w:t>
      </w:r>
      <w:r w:rsidR="005F6A0A" w:rsidRPr="009A352A">
        <w:rPr>
          <w:rFonts w:ascii="Arial" w:hAnsi="Arial" w:cs="Arial"/>
          <w:color w:val="000000"/>
          <w:lang w:val="es-ES"/>
        </w:rPr>
        <w:t xml:space="preserve">con </w:t>
      </w:r>
      <w:r w:rsidRPr="009A352A">
        <w:rPr>
          <w:rFonts w:ascii="Arial" w:hAnsi="Arial" w:cs="Arial"/>
          <w:color w:val="000000"/>
          <w:lang w:val="es-ES"/>
        </w:rPr>
        <w:t xml:space="preserve">las instancias del </w:t>
      </w:r>
      <w:r w:rsidR="002A4E3A" w:rsidRPr="009A352A">
        <w:rPr>
          <w:rFonts w:ascii="Arial" w:hAnsi="Arial" w:cs="Arial"/>
          <w:color w:val="000000"/>
          <w:lang w:val="es-ES"/>
        </w:rPr>
        <w:t xml:space="preserve">Poder Judicial de la Federación, se podrá realizar por motivo de consulta o </w:t>
      </w:r>
      <w:r w:rsidR="0035790E" w:rsidRPr="009A352A">
        <w:rPr>
          <w:rFonts w:ascii="Arial" w:hAnsi="Arial" w:cs="Arial"/>
          <w:color w:val="000000"/>
          <w:lang w:val="es-ES"/>
        </w:rPr>
        <w:t>re</w:t>
      </w:r>
      <w:r w:rsidR="00211152" w:rsidRPr="009A352A">
        <w:rPr>
          <w:rFonts w:ascii="Arial" w:hAnsi="Arial" w:cs="Arial"/>
          <w:color w:val="000000"/>
          <w:lang w:val="es-ES"/>
        </w:rPr>
        <w:t xml:space="preserve">incorporación, a través del sistema denominado “Registro y Control de Números de Expediente del Poder Judicial de la Federación”. </w:t>
      </w:r>
    </w:p>
    <w:p w:rsidR="002A4E3A" w:rsidRPr="009A352A" w:rsidRDefault="002A4E3A" w:rsidP="00A85D32">
      <w:pPr>
        <w:pStyle w:val="Textodebloque"/>
        <w:spacing w:after="0" w:afterAutospacing="0" w:line="360" w:lineRule="auto"/>
        <w:ind w:left="0" w:right="0"/>
        <w:rPr>
          <w:rFonts w:cs="Arial"/>
          <w:color w:val="000000"/>
        </w:rPr>
      </w:pPr>
    </w:p>
    <w:p w:rsidR="0035790E" w:rsidRPr="009A352A" w:rsidRDefault="00C941C2" w:rsidP="00C941C2">
      <w:pPr>
        <w:pStyle w:val="Prrafodelista"/>
        <w:numPr>
          <w:ilvl w:val="0"/>
          <w:numId w:val="28"/>
        </w:numPr>
        <w:spacing w:line="360" w:lineRule="auto"/>
        <w:ind w:right="45"/>
        <w:jc w:val="both"/>
        <w:rPr>
          <w:rFonts w:ascii="Arial" w:hAnsi="Arial" w:cs="Arial"/>
          <w:b/>
          <w:color w:val="000000"/>
          <w:lang w:val="es-ES"/>
        </w:rPr>
      </w:pPr>
      <w:r w:rsidRPr="009A352A">
        <w:rPr>
          <w:rFonts w:ascii="Arial" w:hAnsi="Arial" w:cs="Arial"/>
          <w:b/>
          <w:color w:val="000000"/>
          <w:lang w:val="es-ES"/>
        </w:rPr>
        <w:t xml:space="preserve"> </w:t>
      </w:r>
      <w:r w:rsidR="0035790E" w:rsidRPr="009A352A">
        <w:rPr>
          <w:rFonts w:ascii="Arial" w:hAnsi="Arial" w:cs="Arial"/>
          <w:b/>
          <w:color w:val="000000"/>
          <w:lang w:val="es-ES"/>
        </w:rPr>
        <w:t>POR OTRAS INSTANCIAS</w:t>
      </w:r>
    </w:p>
    <w:p w:rsidR="0035790E" w:rsidRPr="009A352A" w:rsidRDefault="0035790E" w:rsidP="005F6A0A">
      <w:pPr>
        <w:spacing w:line="360" w:lineRule="auto"/>
        <w:ind w:right="45"/>
        <w:jc w:val="both"/>
        <w:rPr>
          <w:rFonts w:ascii="Arial" w:hAnsi="Arial" w:cs="Arial"/>
          <w:color w:val="000000"/>
          <w:lang w:val="es-ES"/>
        </w:rPr>
      </w:pPr>
    </w:p>
    <w:p w:rsidR="002A4E3A" w:rsidRPr="009A352A" w:rsidRDefault="00C941C2" w:rsidP="001A57C5">
      <w:pPr>
        <w:pStyle w:val="Prrafodelista"/>
        <w:numPr>
          <w:ilvl w:val="0"/>
          <w:numId w:val="29"/>
        </w:numPr>
        <w:spacing w:line="360" w:lineRule="auto"/>
        <w:ind w:right="45"/>
        <w:jc w:val="both"/>
        <w:rPr>
          <w:rFonts w:ascii="Arial" w:hAnsi="Arial" w:cs="Arial"/>
          <w:color w:val="000000"/>
          <w:lang w:val="es-ES"/>
        </w:rPr>
      </w:pPr>
      <w:r w:rsidRPr="009A352A">
        <w:rPr>
          <w:rFonts w:ascii="Arial" w:hAnsi="Arial" w:cs="Arial"/>
          <w:color w:val="000000"/>
          <w:lang w:val="es-ES"/>
        </w:rPr>
        <w:t>La</w:t>
      </w:r>
      <w:r w:rsidR="001A57C5" w:rsidRPr="009A352A">
        <w:rPr>
          <w:rFonts w:ascii="Arial" w:hAnsi="Arial" w:cs="Arial"/>
          <w:color w:val="000000"/>
          <w:lang w:val="es-ES"/>
        </w:rPr>
        <w:t xml:space="preserve"> persona titular</w:t>
      </w:r>
      <w:r w:rsidRPr="009A352A">
        <w:rPr>
          <w:rFonts w:ascii="Arial" w:hAnsi="Arial" w:cs="Arial"/>
          <w:color w:val="000000"/>
          <w:lang w:val="es-ES"/>
        </w:rPr>
        <w:t xml:space="preserve"> </w:t>
      </w:r>
      <w:r w:rsidR="001A57C5" w:rsidRPr="009A352A">
        <w:rPr>
          <w:rFonts w:ascii="Arial" w:hAnsi="Arial" w:cs="Arial"/>
          <w:color w:val="000000"/>
          <w:lang w:val="es-ES"/>
        </w:rPr>
        <w:t xml:space="preserve">de la </w:t>
      </w:r>
      <w:r w:rsidRPr="009A352A">
        <w:rPr>
          <w:rFonts w:ascii="Arial" w:hAnsi="Arial" w:cs="Arial"/>
          <w:color w:val="000000"/>
          <w:lang w:val="es-ES"/>
        </w:rPr>
        <w:t>Secretaría Administrativa podrá autorizar la consulta del expediente personal de una servidora o servidor público, cuando la petición sea de instancias</w:t>
      </w:r>
      <w:r w:rsidR="002A4E3A" w:rsidRPr="009A352A">
        <w:rPr>
          <w:rFonts w:ascii="Arial" w:hAnsi="Arial" w:cs="Arial"/>
          <w:color w:val="000000"/>
          <w:lang w:val="es-ES"/>
        </w:rPr>
        <w:t xml:space="preserve"> ajenas al Poder Judicial </w:t>
      </w:r>
      <w:r w:rsidR="00497742" w:rsidRPr="009A352A">
        <w:rPr>
          <w:rFonts w:ascii="Arial" w:hAnsi="Arial" w:cs="Arial"/>
          <w:color w:val="000000"/>
          <w:lang w:val="es-ES"/>
        </w:rPr>
        <w:t>de la</w:t>
      </w:r>
      <w:r w:rsidRPr="009A352A">
        <w:rPr>
          <w:rFonts w:ascii="Arial" w:hAnsi="Arial" w:cs="Arial"/>
          <w:color w:val="000000"/>
          <w:lang w:val="es-ES"/>
        </w:rPr>
        <w:t xml:space="preserve"> Federación.</w:t>
      </w:r>
    </w:p>
    <w:p w:rsidR="003F6B8D" w:rsidRPr="009A352A" w:rsidRDefault="00C941C2" w:rsidP="001F7549">
      <w:pPr>
        <w:spacing w:before="100" w:beforeAutospacing="1" w:after="100" w:afterAutospacing="1" w:line="360" w:lineRule="auto"/>
        <w:jc w:val="both"/>
        <w:rPr>
          <w:rFonts w:ascii="Arial" w:hAnsi="Arial" w:cs="Arial"/>
          <w:b/>
          <w:noProof/>
          <w:color w:val="000000"/>
          <w:lang w:eastAsia="es-MX"/>
        </w:rPr>
      </w:pPr>
      <w:r w:rsidRPr="009A352A">
        <w:rPr>
          <w:rFonts w:ascii="Arial" w:hAnsi="Arial" w:cs="Arial"/>
          <w:b/>
          <w:noProof/>
          <w:color w:val="000000"/>
          <w:lang w:eastAsia="es-MX"/>
        </w:rPr>
        <w:t>SALAS REGIONALES</w:t>
      </w:r>
    </w:p>
    <w:p w:rsidR="002A4E3A" w:rsidRPr="009A352A" w:rsidRDefault="002A4E3A" w:rsidP="001A57C5">
      <w:pPr>
        <w:pStyle w:val="Prrafodelista"/>
        <w:numPr>
          <w:ilvl w:val="0"/>
          <w:numId w:val="29"/>
        </w:numPr>
        <w:spacing w:line="360" w:lineRule="auto"/>
        <w:ind w:right="45"/>
        <w:jc w:val="both"/>
        <w:rPr>
          <w:rFonts w:ascii="Arial" w:hAnsi="Arial" w:cs="Arial"/>
          <w:color w:val="000000"/>
          <w:lang w:val="es-ES"/>
        </w:rPr>
      </w:pPr>
      <w:r w:rsidRPr="009A352A">
        <w:rPr>
          <w:rFonts w:ascii="Arial" w:hAnsi="Arial" w:cs="Arial"/>
          <w:color w:val="000000"/>
          <w:lang w:val="es-ES"/>
        </w:rPr>
        <w:t>Las Delega</w:t>
      </w:r>
      <w:r w:rsidR="00A60FBB" w:rsidRPr="009A352A">
        <w:rPr>
          <w:rFonts w:ascii="Arial" w:hAnsi="Arial" w:cs="Arial"/>
          <w:color w:val="000000"/>
          <w:lang w:val="es-ES"/>
        </w:rPr>
        <w:t>das o Delegados Administrativos</w:t>
      </w:r>
      <w:r w:rsidRPr="009A352A">
        <w:rPr>
          <w:rFonts w:ascii="Arial" w:hAnsi="Arial" w:cs="Arial"/>
          <w:color w:val="000000"/>
          <w:lang w:val="es-ES"/>
        </w:rPr>
        <w:t>, deberán proveer lo necesario para dar cumplimiento a los presentes lineamientos de conformidad con su ámbito de competencia y solicitarán invariablemente a las</w:t>
      </w:r>
      <w:r w:rsidR="00C941C2" w:rsidRPr="009A352A">
        <w:rPr>
          <w:rFonts w:ascii="Arial" w:hAnsi="Arial" w:cs="Arial"/>
          <w:color w:val="000000"/>
          <w:lang w:val="es-ES"/>
        </w:rPr>
        <w:t xml:space="preserve"> servidoras</w:t>
      </w:r>
      <w:r w:rsidRPr="009A352A">
        <w:rPr>
          <w:rFonts w:ascii="Arial" w:hAnsi="Arial" w:cs="Arial"/>
          <w:color w:val="000000"/>
          <w:lang w:val="es-ES"/>
        </w:rPr>
        <w:t xml:space="preserve"> y servidores públicos de nuevo ingreso, la documentación necesaria para la integración del </w:t>
      </w:r>
      <w:r w:rsidR="00236001" w:rsidRPr="009A352A">
        <w:rPr>
          <w:rFonts w:ascii="Arial" w:hAnsi="Arial" w:cs="Arial"/>
          <w:color w:val="000000"/>
          <w:lang w:val="es-ES"/>
        </w:rPr>
        <w:t>expediente personal</w:t>
      </w:r>
      <w:r w:rsidRPr="009A352A">
        <w:rPr>
          <w:rFonts w:ascii="Arial" w:hAnsi="Arial" w:cs="Arial"/>
          <w:color w:val="000000"/>
          <w:lang w:val="es-ES"/>
        </w:rPr>
        <w:t xml:space="preserve">, la cual deberá ser enviada a </w:t>
      </w:r>
      <w:r w:rsidR="005717B4" w:rsidRPr="009A352A">
        <w:rPr>
          <w:rFonts w:ascii="Arial" w:hAnsi="Arial" w:cs="Arial"/>
          <w:color w:val="000000"/>
          <w:lang w:val="es-ES"/>
        </w:rPr>
        <w:t>Recursos Humanos</w:t>
      </w:r>
      <w:r w:rsidR="00C941C2" w:rsidRPr="009A352A">
        <w:rPr>
          <w:rFonts w:ascii="Arial" w:hAnsi="Arial" w:cs="Arial"/>
          <w:color w:val="000000"/>
          <w:lang w:val="es-ES"/>
        </w:rPr>
        <w:t>,</w:t>
      </w:r>
      <w:r w:rsidR="005717B4" w:rsidRPr="009A352A">
        <w:rPr>
          <w:rFonts w:ascii="Arial" w:hAnsi="Arial" w:cs="Arial"/>
          <w:color w:val="000000"/>
          <w:lang w:val="es-ES"/>
        </w:rPr>
        <w:t xml:space="preserve"> </w:t>
      </w:r>
      <w:r w:rsidR="001F7549" w:rsidRPr="009A352A">
        <w:rPr>
          <w:rFonts w:ascii="Arial" w:hAnsi="Arial" w:cs="Arial"/>
          <w:color w:val="000000"/>
          <w:lang w:val="es-ES"/>
        </w:rPr>
        <w:t xml:space="preserve">previamente a </w:t>
      </w:r>
      <w:r w:rsidR="00C941C2" w:rsidRPr="009A352A">
        <w:rPr>
          <w:rFonts w:ascii="Arial" w:hAnsi="Arial" w:cs="Arial"/>
          <w:color w:val="000000"/>
          <w:lang w:val="es-ES"/>
        </w:rPr>
        <w:t xml:space="preserve">la </w:t>
      </w:r>
      <w:r w:rsidR="001F7549" w:rsidRPr="009A352A">
        <w:rPr>
          <w:rFonts w:ascii="Arial" w:hAnsi="Arial" w:cs="Arial"/>
          <w:color w:val="000000"/>
          <w:lang w:val="es-ES"/>
        </w:rPr>
        <w:t>fecha de ingreso,</w:t>
      </w:r>
      <w:r w:rsidR="00D736D8" w:rsidRPr="009A352A">
        <w:rPr>
          <w:rFonts w:ascii="Arial" w:hAnsi="Arial" w:cs="Arial"/>
          <w:color w:val="000000"/>
          <w:lang w:val="es-ES"/>
        </w:rPr>
        <w:t xml:space="preserve"> </w:t>
      </w:r>
      <w:r w:rsidR="00C941C2" w:rsidRPr="009A352A">
        <w:rPr>
          <w:rFonts w:ascii="Arial" w:hAnsi="Arial" w:cs="Arial"/>
          <w:color w:val="000000"/>
          <w:lang w:val="es-ES"/>
        </w:rPr>
        <w:t>a través de</w:t>
      </w:r>
      <w:r w:rsidR="00D736D8" w:rsidRPr="009A352A">
        <w:rPr>
          <w:rFonts w:ascii="Arial" w:hAnsi="Arial" w:cs="Arial"/>
          <w:color w:val="000000"/>
          <w:lang w:val="es-ES"/>
        </w:rPr>
        <w:t xml:space="preserve"> </w:t>
      </w:r>
      <w:r w:rsidRPr="009A352A">
        <w:rPr>
          <w:rFonts w:ascii="Arial" w:hAnsi="Arial" w:cs="Arial"/>
          <w:color w:val="000000"/>
          <w:lang w:val="es-ES"/>
        </w:rPr>
        <w:t>oficio</w:t>
      </w:r>
      <w:r w:rsidR="00C941C2" w:rsidRPr="009A352A">
        <w:rPr>
          <w:rFonts w:ascii="Arial" w:hAnsi="Arial" w:cs="Arial"/>
          <w:color w:val="000000"/>
          <w:lang w:val="es-ES"/>
        </w:rPr>
        <w:t xml:space="preserve">, especificando </w:t>
      </w:r>
      <w:r w:rsidRPr="009A352A">
        <w:rPr>
          <w:rFonts w:ascii="Arial" w:hAnsi="Arial" w:cs="Arial"/>
          <w:color w:val="000000"/>
          <w:lang w:val="es-ES"/>
        </w:rPr>
        <w:t xml:space="preserve">que la </w:t>
      </w:r>
      <w:r w:rsidR="00C941C2" w:rsidRPr="009A352A">
        <w:rPr>
          <w:rFonts w:ascii="Arial" w:hAnsi="Arial" w:cs="Arial"/>
          <w:color w:val="000000"/>
          <w:lang w:val="es-ES"/>
        </w:rPr>
        <w:t xml:space="preserve">documentación </w:t>
      </w:r>
      <w:r w:rsidRPr="009A352A">
        <w:rPr>
          <w:rFonts w:ascii="Arial" w:hAnsi="Arial" w:cs="Arial"/>
          <w:color w:val="000000"/>
          <w:lang w:val="es-ES"/>
        </w:rPr>
        <w:t>de la candidata o candidato</w:t>
      </w:r>
      <w:r w:rsidR="00D736D8" w:rsidRPr="009A352A">
        <w:rPr>
          <w:rFonts w:ascii="Arial" w:hAnsi="Arial" w:cs="Arial"/>
          <w:color w:val="000000"/>
          <w:lang w:val="es-ES"/>
        </w:rPr>
        <w:t xml:space="preserve"> </w:t>
      </w:r>
      <w:r w:rsidRPr="009A352A">
        <w:rPr>
          <w:rFonts w:ascii="Arial" w:hAnsi="Arial" w:cs="Arial"/>
          <w:color w:val="000000"/>
          <w:lang w:val="es-ES"/>
        </w:rPr>
        <w:t>fue cotejada con sus originales en tiempo y forma.</w:t>
      </w:r>
      <w:r w:rsidR="00C62D53" w:rsidRPr="009A352A">
        <w:rPr>
          <w:rFonts w:ascii="Arial" w:hAnsi="Arial" w:cs="Arial"/>
          <w:color w:val="000000"/>
          <w:lang w:val="es-ES"/>
        </w:rPr>
        <w:t xml:space="preserve"> </w:t>
      </w:r>
      <w:r w:rsidR="001F7549" w:rsidRPr="009A352A">
        <w:rPr>
          <w:rFonts w:ascii="Arial" w:hAnsi="Arial" w:cs="Arial"/>
          <w:color w:val="000000"/>
          <w:lang w:val="es-ES"/>
        </w:rPr>
        <w:t>De igual manera</w:t>
      </w:r>
      <w:r w:rsidRPr="009A352A">
        <w:rPr>
          <w:rFonts w:ascii="Arial" w:hAnsi="Arial" w:cs="Arial"/>
          <w:color w:val="000000"/>
          <w:lang w:val="es-ES"/>
        </w:rPr>
        <w:t xml:space="preserve"> deberán enviar la documentación que </w:t>
      </w:r>
      <w:r w:rsidR="00D736D8" w:rsidRPr="009A352A">
        <w:rPr>
          <w:rFonts w:ascii="Arial" w:hAnsi="Arial" w:cs="Arial"/>
          <w:color w:val="000000"/>
          <w:lang w:val="es-ES"/>
        </w:rPr>
        <w:t xml:space="preserve">entreguen </w:t>
      </w:r>
      <w:r w:rsidRPr="009A352A">
        <w:rPr>
          <w:rFonts w:ascii="Arial" w:hAnsi="Arial" w:cs="Arial"/>
          <w:color w:val="000000"/>
          <w:lang w:val="es-ES"/>
        </w:rPr>
        <w:t>la</w:t>
      </w:r>
      <w:r w:rsidR="00D736D8" w:rsidRPr="009A352A">
        <w:rPr>
          <w:rFonts w:ascii="Arial" w:hAnsi="Arial" w:cs="Arial"/>
          <w:color w:val="000000"/>
          <w:lang w:val="es-ES"/>
        </w:rPr>
        <w:t>s</w:t>
      </w:r>
      <w:r w:rsidRPr="009A352A">
        <w:rPr>
          <w:rFonts w:ascii="Arial" w:hAnsi="Arial" w:cs="Arial"/>
          <w:color w:val="000000"/>
          <w:lang w:val="es-ES"/>
        </w:rPr>
        <w:t xml:space="preserve"> </w:t>
      </w:r>
      <w:r w:rsidR="00D736D8" w:rsidRPr="009A352A">
        <w:rPr>
          <w:rFonts w:ascii="Arial" w:hAnsi="Arial" w:cs="Arial"/>
          <w:color w:val="000000"/>
          <w:lang w:val="es-ES"/>
        </w:rPr>
        <w:t xml:space="preserve">servidoras </w:t>
      </w:r>
      <w:r w:rsidRPr="009A352A">
        <w:rPr>
          <w:rFonts w:ascii="Arial" w:hAnsi="Arial" w:cs="Arial"/>
          <w:color w:val="000000"/>
          <w:lang w:val="es-ES"/>
        </w:rPr>
        <w:t>o servidor</w:t>
      </w:r>
      <w:r w:rsidR="00D736D8" w:rsidRPr="009A352A">
        <w:rPr>
          <w:rFonts w:ascii="Arial" w:hAnsi="Arial" w:cs="Arial"/>
          <w:color w:val="000000"/>
          <w:lang w:val="es-ES"/>
        </w:rPr>
        <w:t>es</w:t>
      </w:r>
      <w:r w:rsidRPr="009A352A">
        <w:rPr>
          <w:rFonts w:ascii="Arial" w:hAnsi="Arial" w:cs="Arial"/>
          <w:color w:val="000000"/>
          <w:lang w:val="es-ES"/>
        </w:rPr>
        <w:t xml:space="preserve"> público</w:t>
      </w:r>
      <w:r w:rsidR="00D736D8" w:rsidRPr="009A352A">
        <w:rPr>
          <w:rFonts w:ascii="Arial" w:hAnsi="Arial" w:cs="Arial"/>
          <w:color w:val="000000"/>
          <w:lang w:val="es-ES"/>
        </w:rPr>
        <w:t>s</w:t>
      </w:r>
      <w:r w:rsidR="001F7549" w:rsidRPr="009A352A">
        <w:rPr>
          <w:rFonts w:ascii="Arial" w:hAnsi="Arial" w:cs="Arial"/>
          <w:color w:val="000000"/>
          <w:lang w:val="es-ES"/>
        </w:rPr>
        <w:t xml:space="preserve"> para su incorporación al expediente personal</w:t>
      </w:r>
      <w:r w:rsidRPr="009A352A">
        <w:rPr>
          <w:rFonts w:ascii="Arial" w:hAnsi="Arial" w:cs="Arial"/>
          <w:color w:val="000000"/>
          <w:lang w:val="es-ES"/>
        </w:rPr>
        <w:t>.</w:t>
      </w:r>
    </w:p>
    <w:p w:rsidR="00BC14B3" w:rsidRPr="009A352A" w:rsidRDefault="001F7549" w:rsidP="001A57C5">
      <w:pPr>
        <w:pStyle w:val="Prrafodelista"/>
        <w:numPr>
          <w:ilvl w:val="0"/>
          <w:numId w:val="29"/>
        </w:numPr>
        <w:spacing w:line="360" w:lineRule="auto"/>
        <w:ind w:right="45"/>
        <w:jc w:val="both"/>
        <w:rPr>
          <w:rFonts w:ascii="Arial" w:hAnsi="Arial" w:cs="Arial"/>
          <w:color w:val="000000"/>
        </w:rPr>
      </w:pPr>
      <w:r w:rsidRPr="009A352A">
        <w:rPr>
          <w:rFonts w:ascii="Arial" w:hAnsi="Arial" w:cs="Arial"/>
          <w:color w:val="000000"/>
        </w:rPr>
        <w:t xml:space="preserve">Las Delegadas o Delegados Administrativos </w:t>
      </w:r>
      <w:r w:rsidR="00C941C2" w:rsidRPr="009A352A">
        <w:rPr>
          <w:rFonts w:ascii="Arial" w:hAnsi="Arial" w:cs="Arial"/>
          <w:color w:val="000000"/>
        </w:rPr>
        <w:t>deberán</w:t>
      </w:r>
      <w:r w:rsidR="002A4E3A" w:rsidRPr="009A352A">
        <w:rPr>
          <w:rFonts w:ascii="Arial" w:hAnsi="Arial" w:cs="Arial"/>
          <w:color w:val="000000"/>
        </w:rPr>
        <w:t xml:space="preserve"> manten</w:t>
      </w:r>
      <w:r w:rsidR="00BC44BA" w:rsidRPr="009A352A">
        <w:rPr>
          <w:rFonts w:ascii="Arial" w:hAnsi="Arial" w:cs="Arial"/>
          <w:color w:val="000000"/>
        </w:rPr>
        <w:t>er</w:t>
      </w:r>
      <w:r w:rsidRPr="009A352A">
        <w:rPr>
          <w:rFonts w:ascii="Arial" w:hAnsi="Arial" w:cs="Arial"/>
          <w:color w:val="000000"/>
        </w:rPr>
        <w:t xml:space="preserve"> en el archivo de la Sala Regional, </w:t>
      </w:r>
      <w:r w:rsidR="002A4E3A" w:rsidRPr="009A352A">
        <w:rPr>
          <w:rFonts w:ascii="Arial" w:hAnsi="Arial" w:cs="Arial"/>
          <w:color w:val="000000"/>
        </w:rPr>
        <w:t xml:space="preserve">una copia del </w:t>
      </w:r>
      <w:r w:rsidR="00236001" w:rsidRPr="009A352A">
        <w:rPr>
          <w:rFonts w:ascii="Arial" w:hAnsi="Arial" w:cs="Arial"/>
          <w:color w:val="000000"/>
        </w:rPr>
        <w:t>expediente personal</w:t>
      </w:r>
      <w:r w:rsidR="002A4E3A" w:rsidRPr="009A352A">
        <w:rPr>
          <w:rFonts w:ascii="Arial" w:hAnsi="Arial" w:cs="Arial"/>
          <w:color w:val="000000"/>
        </w:rPr>
        <w:t xml:space="preserve"> de las servidoras y los servidores públicos que estén adscritos a dichas </w:t>
      </w:r>
      <w:r w:rsidR="00BC44BA" w:rsidRPr="009A352A">
        <w:rPr>
          <w:rFonts w:ascii="Arial" w:hAnsi="Arial" w:cs="Arial"/>
          <w:color w:val="000000"/>
        </w:rPr>
        <w:t>S</w:t>
      </w:r>
      <w:r w:rsidR="002A4E3A" w:rsidRPr="009A352A">
        <w:rPr>
          <w:rFonts w:ascii="Arial" w:hAnsi="Arial" w:cs="Arial"/>
          <w:color w:val="000000"/>
        </w:rPr>
        <w:t>alas</w:t>
      </w:r>
      <w:r w:rsidR="00D736D8" w:rsidRPr="009A352A">
        <w:rPr>
          <w:rFonts w:ascii="Arial" w:hAnsi="Arial" w:cs="Arial"/>
          <w:color w:val="000000"/>
        </w:rPr>
        <w:t>.</w:t>
      </w:r>
    </w:p>
    <w:p w:rsidR="006E1C8D" w:rsidRDefault="006E1C8D"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pPr>
    </w:p>
    <w:p w:rsidR="0083386B" w:rsidRDefault="0083386B"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pPr>
    </w:p>
    <w:p w:rsidR="0083386B" w:rsidRDefault="0083386B"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pPr>
    </w:p>
    <w:p w:rsidR="006E1C8D" w:rsidRPr="009A352A" w:rsidRDefault="001F7549" w:rsidP="006E1C8D">
      <w:pPr>
        <w:spacing w:before="120" w:after="120"/>
        <w:jc w:val="center"/>
        <w:rPr>
          <w:rStyle w:val="Ttulo1Car"/>
          <w:rFonts w:ascii="Arial" w:eastAsia="MS Mincho" w:hAnsi="Arial" w:cs="Arial"/>
          <w:color w:val="000000"/>
          <w:sz w:val="24"/>
          <w:szCs w:val="24"/>
        </w:rPr>
      </w:pPr>
      <w:r w:rsidRPr="009A352A">
        <w:rPr>
          <w:rStyle w:val="Ttulo1Car"/>
          <w:rFonts w:ascii="Arial" w:eastAsia="MS Mincho" w:hAnsi="Arial" w:cs="Arial"/>
          <w:color w:val="000000"/>
          <w:sz w:val="24"/>
          <w:szCs w:val="24"/>
        </w:rPr>
        <w:lastRenderedPageBreak/>
        <w:t>TR</w:t>
      </w:r>
      <w:r w:rsidR="006E1C8D" w:rsidRPr="009A352A">
        <w:rPr>
          <w:rStyle w:val="Ttulo1Car"/>
          <w:rFonts w:ascii="Arial" w:eastAsia="MS Mincho" w:hAnsi="Arial" w:cs="Arial"/>
          <w:color w:val="000000"/>
          <w:sz w:val="24"/>
          <w:szCs w:val="24"/>
        </w:rPr>
        <w:t>ANSITORIOS</w:t>
      </w:r>
    </w:p>
    <w:p w:rsidR="006E1C8D" w:rsidRPr="009A352A" w:rsidRDefault="006E1C8D" w:rsidP="006E1C8D">
      <w:pPr>
        <w:spacing w:before="120" w:after="120"/>
        <w:jc w:val="both"/>
        <w:rPr>
          <w:rFonts w:ascii="Arial" w:hAnsi="Arial" w:cs="Arial"/>
          <w:color w:val="000000"/>
          <w:lang w:val="pt-BR"/>
        </w:rPr>
      </w:pPr>
    </w:p>
    <w:p w:rsidR="006E1C8D" w:rsidRPr="009A352A" w:rsidRDefault="006E1C8D" w:rsidP="006E1C8D">
      <w:pPr>
        <w:pStyle w:val="Sinespaciado"/>
        <w:spacing w:line="360" w:lineRule="auto"/>
        <w:ind w:left="1276" w:hanging="1276"/>
        <w:jc w:val="both"/>
        <w:rPr>
          <w:rStyle w:val="Ttulo1Car"/>
          <w:rFonts w:ascii="Arial" w:eastAsia="MS Mincho" w:hAnsi="Arial" w:cs="Arial"/>
          <w:b w:val="0"/>
          <w:color w:val="000000"/>
          <w:sz w:val="24"/>
          <w:szCs w:val="24"/>
        </w:rPr>
      </w:pPr>
      <w:r w:rsidRPr="009A352A">
        <w:rPr>
          <w:rStyle w:val="Ttulo1Car"/>
          <w:rFonts w:ascii="Arial" w:eastAsia="MS Mincho" w:hAnsi="Arial" w:cs="Arial"/>
          <w:color w:val="000000"/>
          <w:sz w:val="24"/>
          <w:szCs w:val="24"/>
        </w:rPr>
        <w:t xml:space="preserve">PRIMERO. </w:t>
      </w:r>
      <w:r w:rsidRPr="009A352A">
        <w:rPr>
          <w:rStyle w:val="Ttulo1Car"/>
          <w:rFonts w:ascii="Arial" w:eastAsia="MS Mincho" w:hAnsi="Arial" w:cs="Arial"/>
          <w:b w:val="0"/>
          <w:color w:val="000000"/>
          <w:sz w:val="24"/>
          <w:szCs w:val="24"/>
        </w:rPr>
        <w:t xml:space="preserve">Los Lineamientos para </w:t>
      </w:r>
      <w:r w:rsidR="00537315" w:rsidRPr="009A352A">
        <w:rPr>
          <w:rStyle w:val="Ttulo1Car"/>
          <w:rFonts w:ascii="Arial" w:eastAsia="MS Mincho" w:hAnsi="Arial" w:cs="Arial"/>
          <w:b w:val="0"/>
          <w:color w:val="000000"/>
          <w:sz w:val="24"/>
          <w:szCs w:val="24"/>
        </w:rPr>
        <w:t>la integración de</w:t>
      </w:r>
      <w:r w:rsidR="001A57C5" w:rsidRPr="009A352A">
        <w:rPr>
          <w:rStyle w:val="Ttulo1Car"/>
          <w:rFonts w:ascii="Arial" w:eastAsia="MS Mincho" w:hAnsi="Arial" w:cs="Arial"/>
          <w:b w:val="0"/>
          <w:color w:val="000000"/>
          <w:sz w:val="24"/>
          <w:szCs w:val="24"/>
        </w:rPr>
        <w:t>l</w:t>
      </w:r>
      <w:r w:rsidR="00537315" w:rsidRPr="009A352A">
        <w:rPr>
          <w:rStyle w:val="Ttulo1Car"/>
          <w:rFonts w:ascii="Arial" w:eastAsia="MS Mincho" w:hAnsi="Arial" w:cs="Arial"/>
          <w:b w:val="0"/>
          <w:color w:val="000000"/>
          <w:sz w:val="24"/>
          <w:szCs w:val="24"/>
        </w:rPr>
        <w:t xml:space="preserve"> expediente</w:t>
      </w:r>
      <w:r w:rsidR="001A57C5" w:rsidRPr="009A352A">
        <w:rPr>
          <w:rStyle w:val="Ttulo1Car"/>
          <w:rFonts w:ascii="Arial" w:eastAsia="MS Mincho" w:hAnsi="Arial" w:cs="Arial"/>
          <w:b w:val="0"/>
          <w:color w:val="000000"/>
          <w:sz w:val="24"/>
          <w:szCs w:val="24"/>
        </w:rPr>
        <w:t xml:space="preserve"> personal</w:t>
      </w:r>
      <w:r w:rsidR="00537315" w:rsidRPr="009A352A">
        <w:rPr>
          <w:rStyle w:val="Ttulo1Car"/>
          <w:rFonts w:ascii="Arial" w:eastAsia="MS Mincho" w:hAnsi="Arial" w:cs="Arial"/>
          <w:b w:val="0"/>
          <w:color w:val="000000"/>
          <w:sz w:val="24"/>
          <w:szCs w:val="24"/>
        </w:rPr>
        <w:t xml:space="preserve"> de las </w:t>
      </w:r>
      <w:r w:rsidR="001A57C5" w:rsidRPr="009A352A">
        <w:rPr>
          <w:rStyle w:val="Ttulo1Car"/>
          <w:rFonts w:ascii="Arial" w:eastAsia="MS Mincho" w:hAnsi="Arial" w:cs="Arial"/>
          <w:b w:val="0"/>
          <w:color w:val="000000"/>
          <w:sz w:val="24"/>
          <w:szCs w:val="24"/>
        </w:rPr>
        <w:t xml:space="preserve">servidoras </w:t>
      </w:r>
      <w:r w:rsidR="00537315" w:rsidRPr="009A352A">
        <w:rPr>
          <w:rStyle w:val="Ttulo1Car"/>
          <w:rFonts w:ascii="Arial" w:eastAsia="MS Mincho" w:hAnsi="Arial" w:cs="Arial"/>
          <w:b w:val="0"/>
          <w:color w:val="000000"/>
          <w:sz w:val="24"/>
          <w:szCs w:val="24"/>
        </w:rPr>
        <w:t>y servidores públicos del Tribunal Electoral del Poder Judicial de la Federación</w:t>
      </w:r>
      <w:r w:rsidRPr="009A352A">
        <w:rPr>
          <w:rStyle w:val="Ttulo1Car"/>
          <w:rFonts w:ascii="Arial" w:eastAsia="MS Mincho" w:hAnsi="Arial" w:cs="Arial"/>
          <w:b w:val="0"/>
          <w:color w:val="000000"/>
          <w:sz w:val="24"/>
          <w:szCs w:val="24"/>
        </w:rPr>
        <w:t>, entrarán en vigor al día siguiente de su publicación en el Diario Oficial de la Federación</w:t>
      </w:r>
    </w:p>
    <w:p w:rsidR="006E1C8D" w:rsidRPr="009A352A" w:rsidRDefault="006E1C8D" w:rsidP="006E1C8D">
      <w:pPr>
        <w:pStyle w:val="Sinespaciado"/>
        <w:spacing w:line="360" w:lineRule="auto"/>
        <w:ind w:left="1276" w:hanging="1276"/>
        <w:jc w:val="both"/>
        <w:rPr>
          <w:rStyle w:val="Ttulo1Car"/>
          <w:rFonts w:ascii="Arial" w:eastAsia="MS Mincho" w:hAnsi="Arial" w:cs="Arial"/>
          <w:b w:val="0"/>
          <w:color w:val="000000"/>
          <w:sz w:val="24"/>
          <w:szCs w:val="24"/>
        </w:rPr>
      </w:pPr>
    </w:p>
    <w:p w:rsidR="006E1C8D" w:rsidRPr="009A352A" w:rsidRDefault="006E1C8D" w:rsidP="006E1C8D">
      <w:pPr>
        <w:pStyle w:val="Sinespaciado"/>
        <w:spacing w:line="360" w:lineRule="auto"/>
        <w:ind w:left="1276" w:hanging="1276"/>
        <w:jc w:val="both"/>
        <w:rPr>
          <w:rStyle w:val="Ttulo1Car"/>
          <w:rFonts w:ascii="Arial" w:eastAsia="MS Mincho" w:hAnsi="Arial" w:cs="Arial"/>
          <w:b w:val="0"/>
          <w:color w:val="000000"/>
          <w:sz w:val="24"/>
          <w:szCs w:val="24"/>
        </w:rPr>
      </w:pPr>
      <w:r w:rsidRPr="009A352A">
        <w:rPr>
          <w:rStyle w:val="Ttulo1Car"/>
          <w:rFonts w:ascii="Arial" w:eastAsia="MS Mincho" w:hAnsi="Arial" w:cs="Arial"/>
          <w:color w:val="000000"/>
          <w:sz w:val="24"/>
          <w:szCs w:val="24"/>
        </w:rPr>
        <w:t>SEGUNDO</w:t>
      </w:r>
      <w:r w:rsidRPr="009A352A">
        <w:rPr>
          <w:rStyle w:val="Ttulo1Car"/>
          <w:rFonts w:ascii="Arial" w:eastAsia="MS Mincho" w:hAnsi="Arial" w:cs="Arial"/>
          <w:b w:val="0"/>
          <w:color w:val="000000"/>
          <w:sz w:val="24"/>
          <w:szCs w:val="24"/>
        </w:rPr>
        <w:t>.</w:t>
      </w:r>
      <w:r w:rsidR="00ED0F8E" w:rsidRPr="009A352A">
        <w:rPr>
          <w:rStyle w:val="Ttulo1Car"/>
          <w:rFonts w:ascii="Arial" w:eastAsia="MS Mincho" w:hAnsi="Arial" w:cs="Arial"/>
          <w:b w:val="0"/>
          <w:color w:val="000000"/>
          <w:sz w:val="24"/>
          <w:szCs w:val="24"/>
        </w:rPr>
        <w:t xml:space="preserve"> </w:t>
      </w:r>
      <w:r w:rsidRPr="009A352A">
        <w:rPr>
          <w:rStyle w:val="Ttulo1Car"/>
          <w:rFonts w:ascii="Arial" w:eastAsia="MS Mincho" w:hAnsi="Arial" w:cs="Arial"/>
          <w:b w:val="0"/>
          <w:color w:val="000000"/>
          <w:sz w:val="24"/>
          <w:szCs w:val="24"/>
        </w:rPr>
        <w:t xml:space="preserve">Se abroga el Manual de Procedimientos para </w:t>
      </w:r>
      <w:r w:rsidR="00537315" w:rsidRPr="009A352A">
        <w:rPr>
          <w:rStyle w:val="Ttulo1Car"/>
          <w:rFonts w:ascii="Arial" w:eastAsia="MS Mincho" w:hAnsi="Arial" w:cs="Arial"/>
          <w:b w:val="0"/>
          <w:color w:val="000000"/>
          <w:sz w:val="24"/>
          <w:szCs w:val="24"/>
        </w:rPr>
        <w:t>la integración de los expedientes de las y los servidores públicos del Tribunal Electoral del Poder Judicial de la Federación</w:t>
      </w:r>
      <w:r w:rsidRPr="009A352A">
        <w:rPr>
          <w:rStyle w:val="Ttulo1Car"/>
          <w:rFonts w:ascii="Arial" w:eastAsia="MS Mincho" w:hAnsi="Arial" w:cs="Arial"/>
          <w:b w:val="0"/>
          <w:color w:val="000000"/>
          <w:sz w:val="24"/>
          <w:szCs w:val="24"/>
        </w:rPr>
        <w:t xml:space="preserve">, aprobado por la Comisión de Administración en la </w:t>
      </w:r>
      <w:r w:rsidR="00537315" w:rsidRPr="009A352A">
        <w:rPr>
          <w:rStyle w:val="Ttulo1Car"/>
          <w:rFonts w:ascii="Arial" w:eastAsia="MS Mincho" w:hAnsi="Arial" w:cs="Arial"/>
          <w:b w:val="0"/>
          <w:color w:val="000000"/>
          <w:sz w:val="24"/>
          <w:szCs w:val="24"/>
        </w:rPr>
        <w:t>Décima Primera</w:t>
      </w:r>
      <w:r w:rsidRPr="009A352A">
        <w:rPr>
          <w:rStyle w:val="Ttulo1Car"/>
          <w:rFonts w:ascii="Arial" w:eastAsia="MS Mincho" w:hAnsi="Arial" w:cs="Arial"/>
          <w:b w:val="0"/>
          <w:color w:val="000000"/>
          <w:sz w:val="24"/>
          <w:szCs w:val="24"/>
        </w:rPr>
        <w:t xml:space="preserve"> Sesión Ordinaria de 201</w:t>
      </w:r>
      <w:r w:rsidR="00537315" w:rsidRPr="009A352A">
        <w:rPr>
          <w:rStyle w:val="Ttulo1Car"/>
          <w:rFonts w:ascii="Arial" w:eastAsia="MS Mincho" w:hAnsi="Arial" w:cs="Arial"/>
          <w:b w:val="0"/>
          <w:color w:val="000000"/>
          <w:sz w:val="24"/>
          <w:szCs w:val="24"/>
        </w:rPr>
        <w:t>3</w:t>
      </w:r>
      <w:r w:rsidRPr="009A352A">
        <w:rPr>
          <w:rStyle w:val="Ttulo1Car"/>
          <w:rFonts w:ascii="Arial" w:eastAsia="MS Mincho" w:hAnsi="Arial" w:cs="Arial"/>
          <w:b w:val="0"/>
          <w:color w:val="000000"/>
          <w:sz w:val="24"/>
          <w:szCs w:val="24"/>
        </w:rPr>
        <w:t xml:space="preserve">, mediante Acuerdo </w:t>
      </w:r>
      <w:r w:rsidR="00537315" w:rsidRPr="009A352A">
        <w:rPr>
          <w:rStyle w:val="Ttulo1Car"/>
          <w:rFonts w:ascii="Arial" w:eastAsia="MS Mincho" w:hAnsi="Arial" w:cs="Arial"/>
          <w:b w:val="0"/>
          <w:color w:val="000000"/>
          <w:sz w:val="24"/>
          <w:szCs w:val="24"/>
        </w:rPr>
        <w:t>290</w:t>
      </w:r>
      <w:r w:rsidRPr="009A352A">
        <w:rPr>
          <w:rStyle w:val="Ttulo1Car"/>
          <w:rFonts w:ascii="Arial" w:eastAsia="MS Mincho" w:hAnsi="Arial" w:cs="Arial"/>
          <w:b w:val="0"/>
          <w:color w:val="000000"/>
          <w:sz w:val="24"/>
          <w:szCs w:val="24"/>
        </w:rPr>
        <w:t>/S</w:t>
      </w:r>
      <w:r w:rsidR="00537315" w:rsidRPr="009A352A">
        <w:rPr>
          <w:rStyle w:val="Ttulo1Car"/>
          <w:rFonts w:ascii="Arial" w:eastAsia="MS Mincho" w:hAnsi="Arial" w:cs="Arial"/>
          <w:b w:val="0"/>
          <w:color w:val="000000"/>
          <w:sz w:val="24"/>
          <w:szCs w:val="24"/>
        </w:rPr>
        <w:t>11</w:t>
      </w:r>
      <w:r w:rsidRPr="009A352A">
        <w:rPr>
          <w:rStyle w:val="Ttulo1Car"/>
          <w:rFonts w:ascii="Arial" w:eastAsia="MS Mincho" w:hAnsi="Arial" w:cs="Arial"/>
          <w:b w:val="0"/>
          <w:color w:val="000000"/>
          <w:sz w:val="24"/>
          <w:szCs w:val="24"/>
        </w:rPr>
        <w:t>(1</w:t>
      </w:r>
      <w:r w:rsidR="00537315" w:rsidRPr="009A352A">
        <w:rPr>
          <w:rStyle w:val="Ttulo1Car"/>
          <w:rFonts w:ascii="Arial" w:eastAsia="MS Mincho" w:hAnsi="Arial" w:cs="Arial"/>
          <w:b w:val="0"/>
          <w:color w:val="000000"/>
          <w:sz w:val="24"/>
          <w:szCs w:val="24"/>
        </w:rPr>
        <w:t>2-XI-2013</w:t>
      </w:r>
      <w:r w:rsidRPr="009A352A">
        <w:rPr>
          <w:rStyle w:val="Ttulo1Car"/>
          <w:rFonts w:ascii="Arial" w:eastAsia="MS Mincho" w:hAnsi="Arial" w:cs="Arial"/>
          <w:b w:val="0"/>
          <w:color w:val="000000"/>
          <w:sz w:val="24"/>
          <w:szCs w:val="24"/>
        </w:rPr>
        <w:t>).</w:t>
      </w:r>
    </w:p>
    <w:p w:rsidR="006E1C8D" w:rsidRPr="009A352A" w:rsidRDefault="006E1C8D" w:rsidP="006E1C8D">
      <w:pPr>
        <w:pStyle w:val="Sinespaciado"/>
        <w:ind w:left="1276" w:hanging="1276"/>
        <w:rPr>
          <w:rStyle w:val="Ttulo1Car"/>
          <w:rFonts w:ascii="Arial" w:eastAsia="MS Mincho" w:hAnsi="Arial" w:cs="Arial"/>
          <w:b w:val="0"/>
          <w:color w:val="000000"/>
          <w:sz w:val="24"/>
          <w:szCs w:val="24"/>
        </w:rPr>
      </w:pPr>
    </w:p>
    <w:p w:rsidR="006E1C8D" w:rsidRPr="009A352A" w:rsidRDefault="006E1C8D" w:rsidP="006E1C8D">
      <w:pPr>
        <w:pStyle w:val="Sinespaciado"/>
        <w:spacing w:line="360" w:lineRule="auto"/>
        <w:ind w:left="1276" w:hanging="1276"/>
        <w:jc w:val="both"/>
        <w:rPr>
          <w:rStyle w:val="Ttulo1Car"/>
          <w:rFonts w:ascii="Arial" w:eastAsia="MS Mincho" w:hAnsi="Arial" w:cs="Arial"/>
          <w:b w:val="0"/>
          <w:color w:val="000000"/>
          <w:sz w:val="24"/>
          <w:szCs w:val="24"/>
        </w:rPr>
      </w:pPr>
      <w:r w:rsidRPr="009A352A">
        <w:rPr>
          <w:rStyle w:val="Ttulo1Car"/>
          <w:rFonts w:ascii="Arial" w:eastAsia="MS Mincho" w:hAnsi="Arial" w:cs="Arial"/>
          <w:color w:val="000000"/>
          <w:sz w:val="24"/>
          <w:szCs w:val="24"/>
        </w:rPr>
        <w:t>TERCERO</w:t>
      </w:r>
      <w:r w:rsidRPr="009A352A">
        <w:rPr>
          <w:rStyle w:val="Ttulo1Car"/>
          <w:rFonts w:ascii="Arial" w:eastAsia="MS Mincho" w:hAnsi="Arial" w:cs="Arial"/>
          <w:b w:val="0"/>
          <w:color w:val="000000"/>
          <w:sz w:val="24"/>
          <w:szCs w:val="24"/>
        </w:rPr>
        <w:t xml:space="preserve">. Se derogan todas aquellas disposiciones que contravengan a los presentes </w:t>
      </w:r>
      <w:r w:rsidR="00537315" w:rsidRPr="009A352A">
        <w:rPr>
          <w:rStyle w:val="Ttulo1Car"/>
          <w:rFonts w:ascii="Arial" w:eastAsia="MS Mincho" w:hAnsi="Arial" w:cs="Arial"/>
          <w:b w:val="0"/>
          <w:color w:val="000000"/>
          <w:sz w:val="24"/>
          <w:szCs w:val="24"/>
        </w:rPr>
        <w:t>Lineamientos para la integración de expedientes de las y los servidores públicos del Tribunal Electoral del Poder Judicial de la Federación</w:t>
      </w:r>
      <w:r w:rsidRPr="009A352A">
        <w:rPr>
          <w:rStyle w:val="Ttulo1Car"/>
          <w:rFonts w:ascii="Arial" w:eastAsia="MS Mincho" w:hAnsi="Arial" w:cs="Arial"/>
          <w:b w:val="0"/>
          <w:color w:val="000000"/>
          <w:sz w:val="24"/>
          <w:szCs w:val="24"/>
        </w:rPr>
        <w:t>.</w:t>
      </w:r>
    </w:p>
    <w:p w:rsidR="006E1C8D" w:rsidRPr="009A352A" w:rsidRDefault="006E1C8D" w:rsidP="006E1C8D">
      <w:pPr>
        <w:pStyle w:val="Sinespaciado"/>
        <w:spacing w:line="360" w:lineRule="auto"/>
        <w:ind w:left="1276" w:hanging="1276"/>
        <w:jc w:val="both"/>
        <w:rPr>
          <w:rFonts w:ascii="Arial" w:hAnsi="Arial" w:cs="Arial"/>
          <w:b/>
          <w:strike/>
          <w:color w:val="000000"/>
          <w:sz w:val="24"/>
          <w:szCs w:val="24"/>
          <w:lang w:val="es-ES"/>
        </w:rPr>
      </w:pPr>
    </w:p>
    <w:p w:rsidR="005C0445" w:rsidRPr="009A352A" w:rsidRDefault="006E1C8D" w:rsidP="00E12CD3">
      <w:pPr>
        <w:pStyle w:val="Sinespaciado"/>
        <w:spacing w:line="360" w:lineRule="auto"/>
        <w:ind w:left="1276" w:hanging="1276"/>
        <w:jc w:val="both"/>
        <w:rPr>
          <w:rFonts w:ascii="Arial" w:hAnsi="Arial" w:cs="Arial"/>
          <w:color w:val="000000"/>
          <w:sz w:val="24"/>
          <w:szCs w:val="24"/>
        </w:rPr>
      </w:pPr>
      <w:r w:rsidRPr="009A352A">
        <w:rPr>
          <w:rFonts w:ascii="Arial" w:hAnsi="Arial" w:cs="Arial"/>
          <w:b/>
          <w:color w:val="000000"/>
          <w:sz w:val="24"/>
          <w:szCs w:val="24"/>
          <w:lang w:val="es-ES"/>
        </w:rPr>
        <w:t xml:space="preserve">CUARTO. </w:t>
      </w:r>
      <w:r w:rsidRPr="009A352A">
        <w:rPr>
          <w:rFonts w:ascii="Arial" w:hAnsi="Arial" w:cs="Arial"/>
          <w:color w:val="000000"/>
          <w:sz w:val="24"/>
          <w:szCs w:val="24"/>
          <w:lang w:val="es-ES"/>
        </w:rPr>
        <w:t>Para su mayor difusión, publíquese en las páginas de Internet e Internet del Tribunal Electoral del Poder Judicial de la Federación. Adicionalmente, hágase del conocimiento a todas las áreas del Tribunal Electoral del Poder Judicial de la Federación a partir de su entrada en vigor.</w:t>
      </w:r>
    </w:p>
    <w:p w:rsidR="006E1C8D" w:rsidRDefault="006E1C8D"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pPr>
    </w:p>
    <w:p w:rsidR="00DD32B1" w:rsidRDefault="00DD32B1"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pPr>
    </w:p>
    <w:p w:rsidR="00DD32B1" w:rsidRDefault="00DD32B1"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pPr>
    </w:p>
    <w:p w:rsidR="00DD32B1" w:rsidRDefault="00DD32B1"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pPr>
    </w:p>
    <w:p w:rsidR="007D7AFF" w:rsidRDefault="007D7AFF"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sectPr w:rsidR="007D7AFF" w:rsidSect="00E47E59">
          <w:footerReference w:type="default" r:id="rId12"/>
          <w:pgSz w:w="12240" w:h="15840"/>
          <w:pgMar w:top="851" w:right="1418" w:bottom="851" w:left="1418" w:header="284" w:footer="266" w:gutter="0"/>
          <w:cols w:space="708"/>
        </w:sectPr>
      </w:pPr>
    </w:p>
    <w:p w:rsidR="00DD32B1" w:rsidRDefault="00DD32B1"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pPr>
    </w:p>
    <w:p w:rsidR="00DD32B1" w:rsidRDefault="00DD32B1" w:rsidP="00DD32B1">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b/>
          <w:lang w:val="es-ES"/>
        </w:rPr>
      </w:pPr>
      <w:r>
        <w:rPr>
          <w:rFonts w:ascii="Arial" w:eastAsia="Times New Roman" w:hAnsi="Arial" w:cs="Arial"/>
          <w:b/>
          <w:lang w:val="es-ES"/>
        </w:rPr>
        <w:t>------------------------------------------------C E R T I F I C A---------------------------------------</w:t>
      </w:r>
    </w:p>
    <w:p w:rsidR="00DD32B1" w:rsidRDefault="00DD32B1" w:rsidP="00DD32B1">
      <w:pPr>
        <w:jc w:val="both"/>
        <w:outlineLvl w:val="0"/>
        <w:rPr>
          <w:rFonts w:ascii="Arial" w:eastAsia="Times New Roman" w:hAnsi="Arial" w:cs="Arial"/>
          <w:b/>
          <w:lang w:val="es-ES"/>
        </w:rPr>
      </w:pPr>
    </w:p>
    <w:p w:rsidR="00DD32B1" w:rsidRDefault="00DD32B1" w:rsidP="00DD32B1">
      <w:pPr>
        <w:jc w:val="both"/>
        <w:outlineLvl w:val="0"/>
        <w:rPr>
          <w:rFonts w:ascii="Arial" w:eastAsia="Times New Roman" w:hAnsi="Arial" w:cs="Arial"/>
          <w:b/>
          <w:lang w:val="es-ES"/>
        </w:rPr>
      </w:pPr>
    </w:p>
    <w:p w:rsidR="00DD32B1" w:rsidRDefault="00DD32B1" w:rsidP="00DD32B1">
      <w:pPr>
        <w:jc w:val="both"/>
        <w:outlineLvl w:val="0"/>
        <w:rPr>
          <w:rFonts w:ascii="Arial" w:eastAsia="Times New Roman" w:hAnsi="Arial" w:cs="Arial"/>
          <w:b/>
          <w:lang w:val="es-ES"/>
        </w:rPr>
      </w:pPr>
    </w:p>
    <w:p w:rsidR="00DD32B1" w:rsidRDefault="00DD32B1" w:rsidP="00DD32B1">
      <w:pPr>
        <w:jc w:val="both"/>
        <w:outlineLvl w:val="0"/>
        <w:rPr>
          <w:rFonts w:ascii="Arial" w:eastAsia="Times New Roman" w:hAnsi="Arial" w:cs="Arial"/>
          <w:b/>
          <w:lang w:val="es-ES"/>
        </w:rPr>
      </w:pPr>
    </w:p>
    <w:p w:rsidR="00DD32B1" w:rsidRDefault="00DD32B1" w:rsidP="00DD32B1">
      <w:pPr>
        <w:jc w:val="both"/>
        <w:outlineLvl w:val="0"/>
        <w:rPr>
          <w:rFonts w:ascii="Arial" w:eastAsia="Times New Roman" w:hAnsi="Arial" w:cs="Arial"/>
          <w:lang w:val="es-ES"/>
        </w:rPr>
      </w:pPr>
      <w:r>
        <w:rPr>
          <w:rFonts w:ascii="Arial" w:eastAsia="Times New Roman" w:hAnsi="Arial" w:cs="Arial"/>
          <w:lang w:val="es-ES"/>
        </w:rPr>
        <w:t xml:space="preserve">Que la presente copia en </w:t>
      </w:r>
      <w:r>
        <w:rPr>
          <w:rFonts w:ascii="Arial" w:eastAsia="Times New Roman" w:hAnsi="Arial" w:cs="Arial"/>
          <w:lang w:val="es-ES"/>
        </w:rPr>
        <w:t>9</w:t>
      </w:r>
      <w:r>
        <w:rPr>
          <w:rFonts w:ascii="Arial" w:eastAsia="Times New Roman" w:hAnsi="Arial" w:cs="Arial"/>
          <w:lang w:val="es-ES"/>
        </w:rPr>
        <w:t xml:space="preserve"> fojas impresas por ambos lados, corresponde a los </w:t>
      </w:r>
      <w:r>
        <w:rPr>
          <w:rFonts w:ascii="Arial" w:eastAsia="Times New Roman" w:hAnsi="Arial" w:cs="Arial"/>
          <w:b/>
          <w:lang w:val="es-ES"/>
        </w:rPr>
        <w:t xml:space="preserve">LINEAMIENTOS PARA </w:t>
      </w:r>
      <w:r>
        <w:rPr>
          <w:rFonts w:ascii="Arial" w:eastAsia="Times New Roman" w:hAnsi="Arial" w:cs="Arial"/>
          <w:b/>
          <w:lang w:val="es-ES"/>
        </w:rPr>
        <w:t>LA INTEGRACIÓN DEL EXPEDIENTE PERSONAL DE LAS SERVIDORAS Y SERVIDORES PÚBLICOS DEL TRIBUNAL ELECTORAL DEL PODER JUDICIAL DE LA FEDERACIÓN</w:t>
      </w:r>
      <w:r>
        <w:rPr>
          <w:rFonts w:ascii="Arial" w:eastAsia="Times New Roman" w:hAnsi="Arial" w:cs="Arial"/>
          <w:b/>
          <w:lang w:val="es-ES"/>
        </w:rPr>
        <w:t>,</w:t>
      </w:r>
      <w:r>
        <w:rPr>
          <w:rFonts w:ascii="Arial" w:eastAsia="Times New Roman" w:hAnsi="Arial" w:cs="Arial"/>
          <w:lang w:val="es-ES"/>
        </w:rPr>
        <w:t xml:space="preserve"> aprobados por la Comisión de Administración mediante Acuerdo </w:t>
      </w:r>
      <w:r>
        <w:rPr>
          <w:rFonts w:ascii="Arial" w:eastAsia="Times New Roman" w:hAnsi="Arial" w:cs="Arial"/>
          <w:b/>
          <w:lang w:val="es-ES"/>
        </w:rPr>
        <w:t>086/S4(6-IV-2017)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Pr>
          <w:rFonts w:ascii="Arial" w:eastAsia="Times New Roman" w:hAnsi="Arial" w:cs="Arial"/>
          <w:b/>
          <w:lang w:val="es-ES"/>
        </w:rPr>
        <w:t>DOY FE.</w:t>
      </w:r>
      <w:r>
        <w:rPr>
          <w:rFonts w:ascii="Arial" w:eastAsia="Times New Roman" w:hAnsi="Arial" w:cs="Arial"/>
          <w:lang w:val="es-ES"/>
        </w:rPr>
        <w:t xml:space="preserve"> ------------------------------------------------------------------------------------------------------------------------------</w:t>
      </w:r>
      <w:r w:rsidR="00AF392C">
        <w:rPr>
          <w:rFonts w:ascii="Arial" w:eastAsia="Times New Roman" w:hAnsi="Arial" w:cs="Arial"/>
          <w:lang w:val="es-ES"/>
        </w:rPr>
        <w:t>------------------------------------------------------------------------------------------------</w:t>
      </w: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lang w:val="es-ES"/>
        </w:rPr>
      </w:pPr>
      <w:r>
        <w:rPr>
          <w:rFonts w:ascii="Arial" w:eastAsia="Times New Roman" w:hAnsi="Arial" w:cs="Arial"/>
          <w:lang w:val="es-ES"/>
        </w:rPr>
        <w:t>Ciudad de México, 20 de abril de 2017.--------------------------------------------------------------------------------------------------------------------------------------------------------------------------------------</w:t>
      </w: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lang w:val="es-ES"/>
        </w:rPr>
      </w:pPr>
    </w:p>
    <w:p w:rsidR="00DD32B1" w:rsidRDefault="00DD32B1" w:rsidP="00DD32B1">
      <w:pPr>
        <w:jc w:val="both"/>
        <w:outlineLvl w:val="0"/>
        <w:rPr>
          <w:rFonts w:ascii="Arial" w:eastAsia="Times New Roman" w:hAnsi="Arial" w:cs="Arial"/>
          <w:lang w:val="es-ES"/>
        </w:rPr>
      </w:pPr>
    </w:p>
    <w:p w:rsidR="00DD32B1" w:rsidRDefault="00DD32B1" w:rsidP="00DD32B1">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DD32B1" w:rsidRDefault="00DD32B1" w:rsidP="00DD32B1">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DD32B1" w:rsidRDefault="00DD32B1" w:rsidP="00DD32B1">
      <w:pPr>
        <w:spacing w:line="360" w:lineRule="auto"/>
        <w:jc w:val="center"/>
        <w:outlineLvl w:val="0"/>
        <w:rPr>
          <w:rFonts w:ascii="Arial" w:eastAsia="Times New Roman" w:hAnsi="Arial" w:cs="Arial"/>
          <w:b/>
          <w:lang w:val="es-ES"/>
        </w:rPr>
      </w:pPr>
    </w:p>
    <w:p w:rsidR="00DD32B1" w:rsidRDefault="00DD32B1" w:rsidP="00DD32B1">
      <w:pPr>
        <w:spacing w:line="360" w:lineRule="auto"/>
        <w:jc w:val="center"/>
        <w:outlineLvl w:val="0"/>
        <w:rPr>
          <w:rFonts w:ascii="Arial" w:eastAsia="Times New Roman" w:hAnsi="Arial" w:cs="Arial"/>
          <w:b/>
          <w:lang w:val="es-ES"/>
        </w:rPr>
      </w:pPr>
    </w:p>
    <w:p w:rsidR="00DD32B1" w:rsidRDefault="00DD32B1" w:rsidP="00DD32B1">
      <w:pPr>
        <w:rPr>
          <w:rFonts w:ascii="Arial" w:eastAsia="Times New Roman" w:hAnsi="Arial" w:cs="Arial"/>
          <w:color w:val="000000"/>
          <w:lang w:val="es-ES"/>
        </w:rPr>
      </w:pPr>
    </w:p>
    <w:p w:rsidR="00DD32B1" w:rsidRDefault="00DD32B1" w:rsidP="00DD32B1">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bookmarkStart w:id="1" w:name="_GoBack"/>
      <w:bookmarkEnd w:id="1"/>
    </w:p>
    <w:p w:rsidR="00DD32B1" w:rsidRDefault="00DD32B1" w:rsidP="00DD32B1">
      <w:pPr>
        <w:pStyle w:val="Textoindependiente"/>
        <w:spacing w:line="360" w:lineRule="auto"/>
        <w:ind w:left="2127" w:right="-96" w:hanging="1767"/>
        <w:jc w:val="both"/>
        <w:rPr>
          <w:rFonts w:cs="Arial"/>
          <w:sz w:val="24"/>
          <w:szCs w:val="24"/>
        </w:rPr>
      </w:pPr>
    </w:p>
    <w:p w:rsidR="00DD32B1" w:rsidRDefault="00DD32B1" w:rsidP="00DD32B1">
      <w:pPr>
        <w:pStyle w:val="Textoindependiente"/>
        <w:spacing w:line="360" w:lineRule="auto"/>
        <w:ind w:left="2127" w:right="-96" w:hanging="1767"/>
        <w:jc w:val="both"/>
        <w:rPr>
          <w:rFonts w:cs="Arial"/>
          <w:sz w:val="24"/>
          <w:szCs w:val="24"/>
        </w:rPr>
      </w:pPr>
    </w:p>
    <w:p w:rsidR="00DD32B1" w:rsidRDefault="00DD32B1" w:rsidP="00DD32B1">
      <w:pPr>
        <w:pStyle w:val="Textoindependiente"/>
        <w:tabs>
          <w:tab w:val="left" w:pos="540"/>
        </w:tabs>
        <w:spacing w:before="120" w:after="120"/>
        <w:ind w:right="280"/>
        <w:jc w:val="both"/>
        <w:rPr>
          <w:rFonts w:cs="Arial"/>
          <w:b/>
          <w:sz w:val="24"/>
          <w:szCs w:val="24"/>
          <w:lang w:val="es-ES_tradnl"/>
        </w:rPr>
      </w:pPr>
    </w:p>
    <w:p w:rsidR="00DD32B1" w:rsidRPr="009A352A" w:rsidRDefault="00DD32B1" w:rsidP="002A4E3A">
      <w:pPr>
        <w:pStyle w:val="Encabezado"/>
        <w:tabs>
          <w:tab w:val="clear" w:pos="4252"/>
          <w:tab w:val="clear" w:pos="8504"/>
          <w:tab w:val="left" w:pos="9356"/>
        </w:tabs>
        <w:spacing w:line="360" w:lineRule="auto"/>
        <w:ind w:right="48"/>
        <w:jc w:val="both"/>
        <w:rPr>
          <w:rFonts w:ascii="Arial" w:hAnsi="Arial" w:cs="Arial"/>
          <w:noProof/>
          <w:color w:val="000000"/>
          <w:sz w:val="24"/>
          <w:szCs w:val="24"/>
          <w:lang w:eastAsia="es-MX"/>
        </w:rPr>
      </w:pPr>
    </w:p>
    <w:sectPr w:rsidR="00DD32B1" w:rsidRPr="009A352A" w:rsidSect="007D7AFF">
      <w:pgSz w:w="12240" w:h="15840"/>
      <w:pgMar w:top="851" w:right="1418" w:bottom="851" w:left="1418" w:header="284" w:footer="2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25" w:rsidRDefault="005C1A25" w:rsidP="008712CC">
      <w:r>
        <w:separator/>
      </w:r>
    </w:p>
  </w:endnote>
  <w:endnote w:type="continuationSeparator" w:id="0">
    <w:p w:rsidR="005C1A25" w:rsidRDefault="005C1A25"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63" w:rsidRDefault="000B4E63" w:rsidP="00996E04">
    <w:pPr>
      <w:pStyle w:val="Piedepgina"/>
      <w:jc w:val="center"/>
    </w:pPr>
  </w:p>
  <w:p w:rsidR="000B4E63" w:rsidRDefault="000B4E63" w:rsidP="008B773B">
    <w:pPr>
      <w:ind w:right="-96"/>
      <w:jc w:val="right"/>
      <w:rPr>
        <w:rFonts w:ascii="Arial" w:hAnsi="Arial" w:cs="Arial"/>
        <w:b/>
        <w:noProof/>
        <w:sz w:val="22"/>
        <w:szCs w:val="22"/>
        <w:lang w:eastAsia="es-MX"/>
      </w:rPr>
    </w:pPr>
    <w:r>
      <w:rPr>
        <w:rFonts w:ascii="Arial" w:hAnsi="Arial" w:cs="Arial"/>
        <w:b/>
        <w:noProof/>
        <w:color w:val="000000"/>
        <w:sz w:val="22"/>
        <w:szCs w:val="22"/>
        <w:lang w:eastAsia="es-MX"/>
      </w:rPr>
      <w:t>SECRETARÍ</w:t>
    </w:r>
    <w:r w:rsidRPr="00037009">
      <w:rPr>
        <w:rFonts w:ascii="Arial" w:hAnsi="Arial" w:cs="Arial"/>
        <w:b/>
        <w:noProof/>
        <w:color w:val="000000"/>
        <w:sz w:val="22"/>
        <w:szCs w:val="22"/>
        <w:lang w:eastAsia="es-MX"/>
      </w:rPr>
      <w:t>A ADMINISTRATIVA</w:t>
    </w:r>
    <w:r>
      <w:rPr>
        <w:rFonts w:ascii="Arial" w:hAnsi="Arial" w:cs="Arial"/>
        <w:b/>
        <w:noProof/>
        <w:sz w:val="22"/>
        <w:szCs w:val="22"/>
        <w:lang w:eastAsia="es-MX"/>
      </w:rPr>
      <w:t xml:space="preserve">. </w:t>
    </w:r>
    <w:r w:rsidRPr="005F6A0A">
      <w:rPr>
        <w:rFonts w:ascii="Arial" w:hAnsi="Arial" w:cs="Arial"/>
        <w:noProof/>
        <w:sz w:val="22"/>
        <w:szCs w:val="22"/>
        <w:lang w:eastAsia="es-MX"/>
      </w:rPr>
      <w:t>Dirección General</w:t>
    </w:r>
    <w:r>
      <w:rPr>
        <w:rFonts w:ascii="Arial" w:hAnsi="Arial" w:cs="Arial"/>
        <w:b/>
        <w:noProof/>
        <w:sz w:val="22"/>
        <w:szCs w:val="22"/>
        <w:lang w:eastAsia="es-MX"/>
      </w:rPr>
      <w:t xml:space="preserve"> </w:t>
    </w:r>
    <w:r>
      <w:rPr>
        <w:rFonts w:ascii="Arial" w:hAnsi="Arial" w:cs="Arial"/>
        <w:noProof/>
        <w:sz w:val="22"/>
        <w:szCs w:val="22"/>
        <w:lang w:eastAsia="es-MX"/>
      </w:rPr>
      <w:t>de Recursos Humanos</w:t>
    </w:r>
    <w:r w:rsidRPr="00A75342">
      <w:rPr>
        <w:rFonts w:ascii="Arial" w:hAnsi="Arial" w:cs="Arial"/>
        <w:noProof/>
        <w:sz w:val="22"/>
        <w:szCs w:val="22"/>
        <w:lang w:eastAsia="es-MX"/>
      </w:rPr>
      <w:t>.</w:t>
    </w:r>
    <w:r>
      <w:rPr>
        <w:rFonts w:ascii="Arial" w:hAnsi="Arial" w:cs="Arial"/>
        <w:b/>
        <w:noProof/>
        <w:sz w:val="22"/>
        <w:szCs w:val="22"/>
        <w:lang w:eastAsia="es-MX"/>
      </w:rPr>
      <w:t xml:space="preserve"> </w:t>
    </w:r>
  </w:p>
  <w:p w:rsidR="000B4E63" w:rsidRDefault="000B4E63" w:rsidP="008B773B">
    <w:pPr>
      <w:tabs>
        <w:tab w:val="left" w:pos="5263"/>
      </w:tabs>
    </w:pPr>
  </w:p>
  <w:p w:rsidR="000B4E63" w:rsidRDefault="000B4E63" w:rsidP="00996E04">
    <w:pPr>
      <w:pStyle w:val="Piedepgina"/>
      <w:jc w:val="center"/>
      <w:rPr>
        <w:noProof/>
      </w:rPr>
    </w:pPr>
    <w:r>
      <w:fldChar w:fldCharType="begin"/>
    </w:r>
    <w:r>
      <w:instrText xml:space="preserve"> PAGE   \* MERGEFORMAT </w:instrText>
    </w:r>
    <w:r>
      <w:fldChar w:fldCharType="separate"/>
    </w:r>
    <w:r w:rsidR="007D7AFF">
      <w:rPr>
        <w:noProof/>
      </w:rPr>
      <w:t>2</w:t>
    </w:r>
    <w:r>
      <w:rPr>
        <w:noProof/>
      </w:rPr>
      <w:fldChar w:fldCharType="end"/>
    </w:r>
  </w:p>
  <w:p w:rsidR="000B4E63" w:rsidRPr="00086CEB" w:rsidRDefault="000B4E63" w:rsidP="00086C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63" w:rsidRDefault="000B4E63" w:rsidP="003A18F5">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0B4E63" w:rsidRDefault="000B4E63" w:rsidP="008E5AEE">
    <w:pPr>
      <w:ind w:right="-96"/>
      <w:jc w:val="right"/>
      <w:rPr>
        <w:rFonts w:ascii="Arial" w:hAnsi="Arial" w:cs="Arial"/>
        <w:b/>
        <w:noProof/>
        <w:sz w:val="22"/>
        <w:szCs w:val="22"/>
        <w:lang w:eastAsia="es-MX"/>
      </w:rPr>
    </w:pPr>
    <w:r>
      <w:rPr>
        <w:rFonts w:ascii="Arial" w:hAnsi="Arial" w:cs="Arial"/>
        <w:b/>
        <w:noProof/>
        <w:color w:val="000000"/>
        <w:sz w:val="22"/>
        <w:szCs w:val="22"/>
        <w:lang w:eastAsia="es-MX"/>
      </w:rPr>
      <w:t>SECRETARÍ</w:t>
    </w:r>
    <w:r w:rsidRPr="00037009">
      <w:rPr>
        <w:rFonts w:ascii="Arial" w:hAnsi="Arial" w:cs="Arial"/>
        <w:b/>
        <w:noProof/>
        <w:color w:val="000000"/>
        <w:sz w:val="22"/>
        <w:szCs w:val="22"/>
        <w:lang w:eastAsia="es-MX"/>
      </w:rPr>
      <w:t>A ADMINISTRATIVA</w:t>
    </w:r>
    <w:r>
      <w:rPr>
        <w:rFonts w:ascii="Arial" w:hAnsi="Arial" w:cs="Arial"/>
        <w:b/>
        <w:noProof/>
        <w:sz w:val="22"/>
        <w:szCs w:val="22"/>
        <w:lang w:eastAsia="es-MX"/>
      </w:rPr>
      <w:t xml:space="preserve">. </w:t>
    </w:r>
    <w:r w:rsidRPr="005F6A0A">
      <w:rPr>
        <w:rFonts w:ascii="Arial" w:hAnsi="Arial" w:cs="Arial"/>
        <w:noProof/>
        <w:sz w:val="22"/>
        <w:szCs w:val="22"/>
        <w:lang w:eastAsia="es-MX"/>
      </w:rPr>
      <w:t>Dirección General</w:t>
    </w:r>
    <w:r>
      <w:rPr>
        <w:rFonts w:ascii="Arial" w:hAnsi="Arial" w:cs="Arial"/>
        <w:b/>
        <w:noProof/>
        <w:sz w:val="22"/>
        <w:szCs w:val="22"/>
        <w:lang w:eastAsia="es-MX"/>
      </w:rPr>
      <w:t xml:space="preserve"> </w:t>
    </w:r>
    <w:r>
      <w:rPr>
        <w:rFonts w:ascii="Arial" w:hAnsi="Arial" w:cs="Arial"/>
        <w:noProof/>
        <w:sz w:val="22"/>
        <w:szCs w:val="22"/>
        <w:lang w:eastAsia="es-MX"/>
      </w:rPr>
      <w:t>de Recursos Humanos</w:t>
    </w:r>
    <w:r w:rsidRPr="00A75342">
      <w:rPr>
        <w:rFonts w:ascii="Arial" w:hAnsi="Arial" w:cs="Arial"/>
        <w:noProof/>
        <w:sz w:val="22"/>
        <w:szCs w:val="22"/>
        <w:lang w:eastAsia="es-MX"/>
      </w:rPr>
      <w:t>.</w:t>
    </w:r>
    <w:r>
      <w:rPr>
        <w:rFonts w:ascii="Arial" w:hAnsi="Arial" w:cs="Arial"/>
        <w:b/>
        <w:noProof/>
        <w:sz w:val="22"/>
        <w:szCs w:val="22"/>
        <w:lang w:eastAsia="es-MX"/>
      </w:rPr>
      <w:t xml:space="preserve"> </w:t>
    </w:r>
  </w:p>
  <w:p w:rsidR="000B4E63" w:rsidRPr="00E47E59" w:rsidRDefault="000B4E63" w:rsidP="008B7801">
    <w:pPr>
      <w:pStyle w:val="Piedepgina"/>
      <w:jc w:val="center"/>
      <w:rPr>
        <w:rFonts w:ascii="Arial" w:hAnsi="Arial" w:cs="Arial"/>
      </w:rPr>
    </w:pPr>
    <w:r w:rsidRPr="00E47E59">
      <w:rPr>
        <w:rFonts w:ascii="Arial" w:hAnsi="Arial" w:cs="Arial"/>
      </w:rPr>
      <w:fldChar w:fldCharType="begin"/>
    </w:r>
    <w:r w:rsidRPr="00E47E59">
      <w:rPr>
        <w:rFonts w:ascii="Arial" w:hAnsi="Arial" w:cs="Arial"/>
      </w:rPr>
      <w:instrText xml:space="preserve"> PAGE   \* MERGEFORMAT </w:instrText>
    </w:r>
    <w:r w:rsidRPr="00E47E59">
      <w:rPr>
        <w:rFonts w:ascii="Arial" w:hAnsi="Arial" w:cs="Arial"/>
      </w:rPr>
      <w:fldChar w:fldCharType="separate"/>
    </w:r>
    <w:r w:rsidR="007D7AFF">
      <w:rPr>
        <w:rFonts w:ascii="Arial" w:hAnsi="Arial" w:cs="Arial"/>
        <w:noProof/>
      </w:rPr>
      <w:t>15</w:t>
    </w:r>
    <w:r w:rsidRPr="00E47E5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25" w:rsidRDefault="005C1A25" w:rsidP="008712CC">
      <w:r>
        <w:separator/>
      </w:r>
    </w:p>
  </w:footnote>
  <w:footnote w:type="continuationSeparator" w:id="0">
    <w:p w:rsidR="005C1A25" w:rsidRDefault="005C1A25"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63" w:rsidRDefault="000B4E63" w:rsidP="000B229D">
    <w:pPr>
      <w:pStyle w:val="Encabezado"/>
      <w:tabs>
        <w:tab w:val="clear" w:pos="4252"/>
        <w:tab w:val="clear" w:pos="8504"/>
      </w:tabs>
      <w:ind w:left="425" w:hanging="567"/>
    </w:pPr>
    <w:r>
      <w:rPr>
        <w:noProof/>
        <w:lang w:eastAsia="es-MX"/>
      </w:rPr>
      <mc:AlternateContent>
        <mc:Choice Requires="wps">
          <w:drawing>
            <wp:anchor distT="0" distB="0" distL="114300" distR="114300" simplePos="0" relativeHeight="251657728" behindDoc="0" locked="0" layoutInCell="1" allowOverlap="1">
              <wp:simplePos x="0" y="0"/>
              <wp:positionH relativeFrom="margin">
                <wp:posOffset>1899920</wp:posOffset>
              </wp:positionH>
              <wp:positionV relativeFrom="paragraph">
                <wp:posOffset>5398</wp:posOffset>
              </wp:positionV>
              <wp:extent cx="3814763" cy="585787"/>
              <wp:effectExtent l="0" t="0" r="0" b="508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4763" cy="585787"/>
                      </a:xfrm>
                      <a:prstGeom prst="rect">
                        <a:avLst/>
                      </a:prstGeom>
                      <a:noFill/>
                      <a:ln>
                        <a:noFill/>
                      </a:ln>
                      <a:effectLst/>
                      <a:extLst>
                        <a:ext uri="{C572A759-6A51-4108-AA02-DFA0A04FC94B}"/>
                      </a:extLst>
                    </wps:spPr>
                    <wps:txbx>
                      <w:txbxContent>
                        <w:p w:rsidR="000B4E63" w:rsidRDefault="000B4E63" w:rsidP="00BF03C1">
                          <w:pPr>
                            <w:ind w:right="-544"/>
                            <w:rPr>
                              <w:rFonts w:ascii="Arial" w:hAnsi="Arial" w:cs="Arial"/>
                              <w:sz w:val="22"/>
                              <w:szCs w:val="22"/>
                            </w:rPr>
                          </w:pPr>
                          <w:r w:rsidRPr="00BF03C1">
                            <w:rPr>
                              <w:rFonts w:ascii="Arial" w:hAnsi="Arial" w:cs="Arial"/>
                              <w:sz w:val="20"/>
                              <w:szCs w:val="21"/>
                            </w:rPr>
                            <w:t>Lineamientos para la Integración de</w:t>
                          </w:r>
                          <w:r w:rsidR="00BF03C1" w:rsidRPr="00BF03C1">
                            <w:rPr>
                              <w:rFonts w:ascii="Arial" w:hAnsi="Arial" w:cs="Arial"/>
                              <w:sz w:val="20"/>
                              <w:szCs w:val="21"/>
                            </w:rPr>
                            <w:t>l</w:t>
                          </w:r>
                          <w:r w:rsidRPr="00BF03C1">
                            <w:rPr>
                              <w:rFonts w:ascii="Arial" w:hAnsi="Arial" w:cs="Arial"/>
                              <w:sz w:val="20"/>
                              <w:szCs w:val="21"/>
                            </w:rPr>
                            <w:t xml:space="preserve"> Expediente</w:t>
                          </w:r>
                          <w:r w:rsidR="00BF03C1" w:rsidRPr="00BF03C1">
                            <w:rPr>
                              <w:rFonts w:ascii="Arial" w:hAnsi="Arial" w:cs="Arial"/>
                              <w:sz w:val="20"/>
                              <w:szCs w:val="21"/>
                            </w:rPr>
                            <w:t xml:space="preserve"> Personal </w:t>
                          </w:r>
                          <w:r w:rsidRPr="00BF03C1">
                            <w:rPr>
                              <w:rFonts w:ascii="Arial" w:hAnsi="Arial" w:cs="Arial"/>
                              <w:sz w:val="20"/>
                              <w:szCs w:val="21"/>
                            </w:rPr>
                            <w:t xml:space="preserve">de las </w:t>
                          </w:r>
                          <w:r w:rsidR="00BF03C1" w:rsidRPr="00BF03C1">
                            <w:rPr>
                              <w:rFonts w:ascii="Arial" w:hAnsi="Arial" w:cs="Arial"/>
                              <w:sz w:val="20"/>
                              <w:szCs w:val="21"/>
                            </w:rPr>
                            <w:t xml:space="preserve">Servidoras </w:t>
                          </w:r>
                          <w:r w:rsidRPr="00BF03C1">
                            <w:rPr>
                              <w:rFonts w:ascii="Arial" w:hAnsi="Arial" w:cs="Arial"/>
                              <w:sz w:val="20"/>
                              <w:szCs w:val="21"/>
                            </w:rPr>
                            <w:t>y Servidores Públicos del Tribunal Electoral del Poder Judicial de la Federación</w:t>
                          </w:r>
                          <w:r w:rsidRPr="00AE7F00">
                            <w:rPr>
                              <w:rFonts w:ascii="Arial" w:hAnsi="Arial" w:cs="Arial"/>
                              <w:sz w:val="21"/>
                              <w:szCs w:val="21"/>
                            </w:rPr>
                            <w:t>.</w:t>
                          </w:r>
                          <w:r>
                            <w:rPr>
                              <w:rFonts w:ascii="Arial" w:hAnsi="Arial" w:cs="Arial"/>
                              <w:sz w:val="22"/>
                              <w:szCs w:val="22"/>
                            </w:rPr>
                            <w:t xml:space="preserve"> </w:t>
                          </w:r>
                        </w:p>
                        <w:p w:rsidR="000B4E63" w:rsidRDefault="000B4E63" w:rsidP="00BF03C1">
                          <w:pPr>
                            <w:ind w:right="-544"/>
                            <w:jc w:val="right"/>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Pr="00D548C6" w:rsidRDefault="000B4E63">
                          <w:pPr>
                            <w:ind w:right="-544"/>
                            <w:jc w:val="center"/>
                            <w:rPr>
                              <w:rFonts w:ascii="Arial" w:hAnsi="Arial" w:cs="Arial"/>
                              <w:sz w:val="22"/>
                              <w:szCs w:val="22"/>
                            </w:rPr>
                          </w:pPr>
                        </w:p>
                        <w:p w:rsidR="000B4E63" w:rsidRDefault="000B4E63" w:rsidP="009209F4">
                          <w:pPr>
                            <w:ind w:right="-544"/>
                            <w:jc w:val="center"/>
                            <w:rPr>
                              <w:rFonts w:ascii="Arial" w:hAnsi="Arial" w:cs="Arial"/>
                            </w:rPr>
                          </w:pPr>
                        </w:p>
                        <w:p w:rsidR="000B4E63" w:rsidRDefault="000B4E63" w:rsidP="009209F4">
                          <w:pPr>
                            <w:ind w:right="-544"/>
                            <w:jc w:val="center"/>
                            <w:rPr>
                              <w:rFonts w:ascii="Arial" w:hAnsi="Arial" w:cs="Arial"/>
                            </w:rPr>
                          </w:pPr>
                        </w:p>
                        <w:p w:rsidR="000B4E63" w:rsidRPr="001E7F5E" w:rsidRDefault="000B4E63" w:rsidP="009209F4">
                          <w:pPr>
                            <w:ind w:right="-544"/>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left:0;text-align:left;margin-left:149.6pt;margin-top:.45pt;width:300.4pt;height:4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" filled="f" stroked="f">
              <v:path arrowok="t"/>
              <v:textbox>
                <w:txbxContent>
                  <w:p w:rsidR="000B4E63" w:rsidRDefault="000B4E63" w:rsidP="00BF03C1">
                    <w:pPr>
                      <w:ind w:right="-544"/>
                      <w:rPr>
                        <w:rFonts w:ascii="Arial" w:hAnsi="Arial" w:cs="Arial"/>
                        <w:sz w:val="22"/>
                        <w:szCs w:val="22"/>
                      </w:rPr>
                    </w:pPr>
                    <w:r w:rsidRPr="00BF03C1">
                      <w:rPr>
                        <w:rFonts w:ascii="Arial" w:hAnsi="Arial" w:cs="Arial"/>
                        <w:sz w:val="20"/>
                        <w:szCs w:val="21"/>
                      </w:rPr>
                      <w:t>Lineamientos para la Integración de</w:t>
                    </w:r>
                    <w:r w:rsidR="00BF03C1" w:rsidRPr="00BF03C1">
                      <w:rPr>
                        <w:rFonts w:ascii="Arial" w:hAnsi="Arial" w:cs="Arial"/>
                        <w:sz w:val="20"/>
                        <w:szCs w:val="21"/>
                      </w:rPr>
                      <w:t>l</w:t>
                    </w:r>
                    <w:r w:rsidRPr="00BF03C1">
                      <w:rPr>
                        <w:rFonts w:ascii="Arial" w:hAnsi="Arial" w:cs="Arial"/>
                        <w:sz w:val="20"/>
                        <w:szCs w:val="21"/>
                      </w:rPr>
                      <w:t xml:space="preserve"> Expediente</w:t>
                    </w:r>
                    <w:r w:rsidR="00BF03C1" w:rsidRPr="00BF03C1">
                      <w:rPr>
                        <w:rFonts w:ascii="Arial" w:hAnsi="Arial" w:cs="Arial"/>
                        <w:sz w:val="20"/>
                        <w:szCs w:val="21"/>
                      </w:rPr>
                      <w:t xml:space="preserve"> Personal </w:t>
                    </w:r>
                    <w:r w:rsidRPr="00BF03C1">
                      <w:rPr>
                        <w:rFonts w:ascii="Arial" w:hAnsi="Arial" w:cs="Arial"/>
                        <w:sz w:val="20"/>
                        <w:szCs w:val="21"/>
                      </w:rPr>
                      <w:t xml:space="preserve">de las </w:t>
                    </w:r>
                    <w:r w:rsidR="00BF03C1" w:rsidRPr="00BF03C1">
                      <w:rPr>
                        <w:rFonts w:ascii="Arial" w:hAnsi="Arial" w:cs="Arial"/>
                        <w:sz w:val="20"/>
                        <w:szCs w:val="21"/>
                      </w:rPr>
                      <w:t xml:space="preserve">Servidoras </w:t>
                    </w:r>
                    <w:r w:rsidRPr="00BF03C1">
                      <w:rPr>
                        <w:rFonts w:ascii="Arial" w:hAnsi="Arial" w:cs="Arial"/>
                        <w:sz w:val="20"/>
                        <w:szCs w:val="21"/>
                      </w:rPr>
                      <w:t>y Servidores Públicos del Tribunal Electoral del Poder Judicial de la Federación</w:t>
                    </w:r>
                    <w:r w:rsidRPr="00AE7F00">
                      <w:rPr>
                        <w:rFonts w:ascii="Arial" w:hAnsi="Arial" w:cs="Arial"/>
                        <w:sz w:val="21"/>
                        <w:szCs w:val="21"/>
                      </w:rPr>
                      <w:t>.</w:t>
                    </w:r>
                    <w:r>
                      <w:rPr>
                        <w:rFonts w:ascii="Arial" w:hAnsi="Arial" w:cs="Arial"/>
                        <w:sz w:val="22"/>
                        <w:szCs w:val="22"/>
                      </w:rPr>
                      <w:t xml:space="preserve"> </w:t>
                    </w:r>
                  </w:p>
                  <w:p w:rsidR="000B4E63" w:rsidRDefault="000B4E63" w:rsidP="00BF03C1">
                    <w:pPr>
                      <w:ind w:right="-544"/>
                      <w:jc w:val="right"/>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Default="000B4E63">
                    <w:pPr>
                      <w:ind w:right="-544"/>
                      <w:jc w:val="center"/>
                      <w:rPr>
                        <w:rFonts w:ascii="Arial" w:hAnsi="Arial" w:cs="Arial"/>
                        <w:sz w:val="22"/>
                        <w:szCs w:val="22"/>
                      </w:rPr>
                    </w:pPr>
                  </w:p>
                  <w:p w:rsidR="000B4E63" w:rsidRPr="00D548C6" w:rsidRDefault="000B4E63">
                    <w:pPr>
                      <w:ind w:right="-544"/>
                      <w:jc w:val="center"/>
                      <w:rPr>
                        <w:rFonts w:ascii="Arial" w:hAnsi="Arial" w:cs="Arial"/>
                        <w:sz w:val="22"/>
                        <w:szCs w:val="22"/>
                      </w:rPr>
                    </w:pPr>
                  </w:p>
                  <w:p w:rsidR="000B4E63" w:rsidRDefault="000B4E63" w:rsidP="009209F4">
                    <w:pPr>
                      <w:ind w:right="-544"/>
                      <w:jc w:val="center"/>
                      <w:rPr>
                        <w:rFonts w:ascii="Arial" w:hAnsi="Arial" w:cs="Arial"/>
                      </w:rPr>
                    </w:pPr>
                  </w:p>
                  <w:p w:rsidR="000B4E63" w:rsidRDefault="000B4E63" w:rsidP="009209F4">
                    <w:pPr>
                      <w:ind w:right="-544"/>
                      <w:jc w:val="center"/>
                      <w:rPr>
                        <w:rFonts w:ascii="Arial" w:hAnsi="Arial" w:cs="Arial"/>
                      </w:rPr>
                    </w:pPr>
                  </w:p>
                  <w:p w:rsidR="000B4E63" w:rsidRPr="001E7F5E" w:rsidRDefault="000B4E63" w:rsidP="009209F4">
                    <w:pPr>
                      <w:ind w:right="-544"/>
                      <w:jc w:val="center"/>
                      <w:rPr>
                        <w:rFonts w:ascii="Arial" w:hAnsi="Arial" w:cs="Arial"/>
                      </w:rPr>
                    </w:pPr>
                  </w:p>
                </w:txbxContent>
              </v:textbox>
              <w10:wrap anchorx="margin"/>
            </v:shape>
          </w:pict>
        </mc:Fallback>
      </mc:AlternateContent>
    </w:r>
    <w:r w:rsidRPr="00D94A9C">
      <w:rPr>
        <w:noProof/>
        <w:lang w:eastAsia="es-MX"/>
      </w:rPr>
      <w:drawing>
        <wp:inline distT="0" distB="0" distL="0" distR="0">
          <wp:extent cx="906145" cy="769620"/>
          <wp:effectExtent l="0" t="0" r="0" b="0"/>
          <wp:docPr id="5" name="Imagen 5"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769620"/>
                  </a:xfrm>
                  <a:prstGeom prst="rect">
                    <a:avLst/>
                  </a:prstGeom>
                  <a:noFill/>
                  <a:ln>
                    <a:noFill/>
                  </a:ln>
                </pic:spPr>
              </pic:pic>
            </a:graphicData>
          </a:graphic>
        </wp:inline>
      </w:drawing>
    </w:r>
    <w:r>
      <w:t xml:space="preserve"> </w:t>
    </w:r>
    <w:r>
      <w:tab/>
    </w:r>
  </w:p>
  <w:p w:rsidR="000B4E63" w:rsidRDefault="000B4E63" w:rsidP="000B229D">
    <w:pPr>
      <w:pStyle w:val="Encabezado"/>
      <w:tabs>
        <w:tab w:val="clear" w:pos="4252"/>
        <w:tab w:val="clear" w:pos="8504"/>
      </w:tabs>
      <w:ind w:left="425" w:hanging="567"/>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63" w:rsidRDefault="000B4E63">
    <w:pPr>
      <w:pStyle w:val="Encabezado"/>
    </w:pPr>
  </w:p>
  <w:p w:rsidR="000B4E63" w:rsidRDefault="000B4E63">
    <w:pPr>
      <w:pStyle w:val="Encabezado"/>
    </w:pPr>
  </w:p>
  <w:p w:rsidR="000B4E63" w:rsidRDefault="000B4E63">
    <w:pPr>
      <w:pStyle w:val="Encabezado"/>
    </w:pPr>
  </w:p>
  <w:p w:rsidR="000B4E63" w:rsidRDefault="000B4E63">
    <w:pPr>
      <w:pStyle w:val="Encabezado"/>
    </w:pPr>
  </w:p>
  <w:p w:rsidR="000B4E63" w:rsidRDefault="000B4E63">
    <w:pPr>
      <w:pStyle w:val="Encabezado"/>
    </w:pPr>
  </w:p>
  <w:p w:rsidR="000B4E63" w:rsidRDefault="000B4E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2E588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7B5050"/>
    <w:multiLevelType w:val="hybridMultilevel"/>
    <w:tmpl w:val="06DA1C58"/>
    <w:lvl w:ilvl="0" w:tplc="52FE6C60">
      <w:start w:val="1"/>
      <w:numFmt w:val="bullet"/>
      <w:lvlText w:val="-"/>
      <w:lvlJc w:val="left"/>
      <w:pPr>
        <w:ind w:left="900" w:hanging="360"/>
      </w:pPr>
      <w:rPr>
        <w:rFonts w:ascii="Cambria" w:eastAsia="MS Mincho" w:hAnsi="Cambria" w:cs="Times New Roman"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 w15:restartNumberingAfterBreak="0">
    <w:nsid w:val="069526F1"/>
    <w:multiLevelType w:val="hybridMultilevel"/>
    <w:tmpl w:val="53C4F6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A71DAF"/>
    <w:multiLevelType w:val="hybridMultilevel"/>
    <w:tmpl w:val="05ACD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146DF7"/>
    <w:multiLevelType w:val="hybridMultilevel"/>
    <w:tmpl w:val="C0CE2E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24036"/>
    <w:multiLevelType w:val="hybridMultilevel"/>
    <w:tmpl w:val="050AA1B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4356ECC"/>
    <w:multiLevelType w:val="hybridMultilevel"/>
    <w:tmpl w:val="CF6C1520"/>
    <w:lvl w:ilvl="0" w:tplc="080A0013">
      <w:start w:val="1"/>
      <w:numFmt w:val="upperRoman"/>
      <w:lvlText w:val="%1."/>
      <w:lvlJc w:val="right"/>
      <w:pPr>
        <w:ind w:left="3905" w:hanging="360"/>
      </w:p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7" w15:restartNumberingAfterBreak="0">
    <w:nsid w:val="149B2BAF"/>
    <w:multiLevelType w:val="hybridMultilevel"/>
    <w:tmpl w:val="637624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BC47554"/>
    <w:multiLevelType w:val="hybridMultilevel"/>
    <w:tmpl w:val="CF6C1520"/>
    <w:lvl w:ilvl="0" w:tplc="080A0013">
      <w:start w:val="1"/>
      <w:numFmt w:val="upperRoman"/>
      <w:lvlText w:val="%1."/>
      <w:lvlJc w:val="right"/>
      <w:pPr>
        <w:ind w:left="3905" w:hanging="360"/>
      </w:pPr>
    </w:lvl>
    <w:lvl w:ilvl="1" w:tplc="080A0019">
      <w:start w:val="1"/>
      <w:numFmt w:val="lowerLetter"/>
      <w:lvlText w:val="%2."/>
      <w:lvlJc w:val="left"/>
      <w:pPr>
        <w:ind w:left="4625" w:hanging="360"/>
      </w:pPr>
    </w:lvl>
    <w:lvl w:ilvl="2" w:tplc="080A001B">
      <w:start w:val="1"/>
      <w:numFmt w:val="lowerRoman"/>
      <w:lvlText w:val="%3."/>
      <w:lvlJc w:val="right"/>
      <w:pPr>
        <w:ind w:left="5345" w:hanging="180"/>
      </w:pPr>
    </w:lvl>
    <w:lvl w:ilvl="3" w:tplc="080A000F">
      <w:start w:val="1"/>
      <w:numFmt w:val="decimal"/>
      <w:lvlText w:val="%4."/>
      <w:lvlJc w:val="left"/>
      <w:pPr>
        <w:ind w:left="6065" w:hanging="360"/>
      </w:pPr>
    </w:lvl>
    <w:lvl w:ilvl="4" w:tplc="080A0019">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9" w15:restartNumberingAfterBreak="0">
    <w:nsid w:val="21E04530"/>
    <w:multiLevelType w:val="hybridMultilevel"/>
    <w:tmpl w:val="CF6C1520"/>
    <w:lvl w:ilvl="0" w:tplc="080A0013">
      <w:start w:val="1"/>
      <w:numFmt w:val="upperRoman"/>
      <w:lvlText w:val="%1."/>
      <w:lvlJc w:val="right"/>
      <w:pPr>
        <w:ind w:left="3905" w:hanging="360"/>
      </w:p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10" w15:restartNumberingAfterBreak="0">
    <w:nsid w:val="22444D08"/>
    <w:multiLevelType w:val="hybridMultilevel"/>
    <w:tmpl w:val="83142C44"/>
    <w:lvl w:ilvl="0" w:tplc="B41037D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4D31AE"/>
    <w:multiLevelType w:val="hybridMultilevel"/>
    <w:tmpl w:val="0F88293E"/>
    <w:lvl w:ilvl="0" w:tplc="BB505B4A">
      <w:start w:val="1"/>
      <w:numFmt w:val="decimal"/>
      <w:lvlText w:val="%1)"/>
      <w:lvlJc w:val="left"/>
      <w:pPr>
        <w:ind w:left="360" w:hanging="360"/>
      </w:pPr>
      <w:rPr>
        <w:rFonts w:ascii="Arial" w:hAnsi="Arial" w:cs="Arial" w:hint="default"/>
        <w:b w:val="0"/>
        <w:dstrike w:val="0"/>
        <w:color w:val="auto"/>
        <w:sz w:val="20"/>
        <w:szCs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6661AB"/>
    <w:multiLevelType w:val="multilevel"/>
    <w:tmpl w:val="6DF01D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1B2232"/>
    <w:multiLevelType w:val="hybridMultilevel"/>
    <w:tmpl w:val="CF6C1520"/>
    <w:lvl w:ilvl="0" w:tplc="080A0013">
      <w:start w:val="1"/>
      <w:numFmt w:val="upperRoman"/>
      <w:lvlText w:val="%1."/>
      <w:lvlJc w:val="right"/>
      <w:pPr>
        <w:ind w:left="3905" w:hanging="360"/>
      </w:pPr>
    </w:lvl>
    <w:lvl w:ilvl="1" w:tplc="080A0019">
      <w:start w:val="1"/>
      <w:numFmt w:val="lowerLetter"/>
      <w:lvlText w:val="%2."/>
      <w:lvlJc w:val="left"/>
      <w:pPr>
        <w:ind w:left="4625" w:hanging="360"/>
      </w:pPr>
    </w:lvl>
    <w:lvl w:ilvl="2" w:tplc="080A001B">
      <w:start w:val="1"/>
      <w:numFmt w:val="lowerRoman"/>
      <w:lvlText w:val="%3."/>
      <w:lvlJc w:val="right"/>
      <w:pPr>
        <w:ind w:left="5345" w:hanging="180"/>
      </w:pPr>
    </w:lvl>
    <w:lvl w:ilvl="3" w:tplc="080A000F">
      <w:start w:val="1"/>
      <w:numFmt w:val="decimal"/>
      <w:lvlText w:val="%4."/>
      <w:lvlJc w:val="left"/>
      <w:pPr>
        <w:ind w:left="6065" w:hanging="360"/>
      </w:pPr>
    </w:lvl>
    <w:lvl w:ilvl="4" w:tplc="080A0019">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14" w15:restartNumberingAfterBreak="0">
    <w:nsid w:val="3187350B"/>
    <w:multiLevelType w:val="hybridMultilevel"/>
    <w:tmpl w:val="9050F510"/>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3FC07E2"/>
    <w:multiLevelType w:val="hybridMultilevel"/>
    <w:tmpl w:val="D1FEAA58"/>
    <w:lvl w:ilvl="0" w:tplc="080A000F">
      <w:start w:val="1"/>
      <w:numFmt w:val="decimal"/>
      <w:lvlText w:val="%1."/>
      <w:lvlJc w:val="left"/>
      <w:pPr>
        <w:ind w:left="989" w:hanging="705"/>
      </w:pPr>
      <w:rPr>
        <w:rFonts w:hint="default"/>
        <w:color w:val="00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4E45241"/>
    <w:multiLevelType w:val="hybridMultilevel"/>
    <w:tmpl w:val="B0D2042A"/>
    <w:lvl w:ilvl="0" w:tplc="C3FC1B98">
      <w:start w:val="1"/>
      <w:numFmt w:val="upperRoman"/>
      <w:lvlText w:val="%1."/>
      <w:lvlJc w:val="right"/>
      <w:pPr>
        <w:ind w:left="3905" w:hanging="360"/>
      </w:pPr>
      <w:rPr>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17" w15:restartNumberingAfterBreak="0">
    <w:nsid w:val="34F43AFF"/>
    <w:multiLevelType w:val="hybridMultilevel"/>
    <w:tmpl w:val="FA1A40FC"/>
    <w:lvl w:ilvl="0" w:tplc="080A0011">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5831694"/>
    <w:multiLevelType w:val="hybridMultilevel"/>
    <w:tmpl w:val="0F88293E"/>
    <w:lvl w:ilvl="0" w:tplc="BB505B4A">
      <w:start w:val="1"/>
      <w:numFmt w:val="decimal"/>
      <w:lvlText w:val="%1)"/>
      <w:lvlJc w:val="left"/>
      <w:pPr>
        <w:ind w:left="360" w:hanging="360"/>
      </w:pPr>
      <w:rPr>
        <w:rFonts w:ascii="Arial" w:hAnsi="Arial" w:cs="Arial" w:hint="default"/>
        <w:b w:val="0"/>
        <w:dstrike w:val="0"/>
        <w:color w:val="auto"/>
        <w:sz w:val="20"/>
        <w:szCs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675489"/>
    <w:multiLevelType w:val="hybridMultilevel"/>
    <w:tmpl w:val="B300BDA2"/>
    <w:lvl w:ilvl="0" w:tplc="654A5CF6">
      <w:start w:val="1"/>
      <w:numFmt w:val="bullet"/>
      <w:lvlText w:val=""/>
      <w:lvlJc w:val="left"/>
      <w:pPr>
        <w:ind w:left="720" w:hanging="360"/>
      </w:pPr>
      <w:rPr>
        <w:rFonts w:ascii="Symbol" w:hAnsi="Symbo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1359E5"/>
    <w:multiLevelType w:val="hybridMultilevel"/>
    <w:tmpl w:val="B0D2042A"/>
    <w:lvl w:ilvl="0" w:tplc="C3FC1B98">
      <w:start w:val="1"/>
      <w:numFmt w:val="upperRoman"/>
      <w:lvlText w:val="%1."/>
      <w:lvlJc w:val="right"/>
      <w:pPr>
        <w:ind w:left="3905" w:hanging="360"/>
      </w:pPr>
      <w:rPr>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1" w15:restartNumberingAfterBreak="0">
    <w:nsid w:val="3C9B4AC0"/>
    <w:multiLevelType w:val="hybridMultilevel"/>
    <w:tmpl w:val="254ACA5A"/>
    <w:lvl w:ilvl="0" w:tplc="68CA6B34">
      <w:start w:val="1"/>
      <w:numFmt w:val="upp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477D0D"/>
    <w:multiLevelType w:val="hybridMultilevel"/>
    <w:tmpl w:val="02DE56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C57BD6"/>
    <w:multiLevelType w:val="hybridMultilevel"/>
    <w:tmpl w:val="0F88293E"/>
    <w:lvl w:ilvl="0" w:tplc="BB505B4A">
      <w:start w:val="1"/>
      <w:numFmt w:val="decimal"/>
      <w:lvlText w:val="%1)"/>
      <w:lvlJc w:val="left"/>
      <w:pPr>
        <w:ind w:left="360" w:hanging="360"/>
      </w:pPr>
      <w:rPr>
        <w:rFonts w:ascii="Arial" w:hAnsi="Arial" w:cs="Arial" w:hint="default"/>
        <w:b w:val="0"/>
        <w:dstrike w:val="0"/>
        <w:color w:val="auto"/>
        <w:sz w:val="20"/>
        <w:szCs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94747F"/>
    <w:multiLevelType w:val="hybridMultilevel"/>
    <w:tmpl w:val="83142C44"/>
    <w:lvl w:ilvl="0" w:tplc="B41037D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066E04"/>
    <w:multiLevelType w:val="hybridMultilevel"/>
    <w:tmpl w:val="629ED354"/>
    <w:lvl w:ilvl="0" w:tplc="D7186D6C">
      <w:start w:val="1"/>
      <w:numFmt w:val="decimal"/>
      <w:lvlText w:val="%1)"/>
      <w:lvlJc w:val="left"/>
      <w:pPr>
        <w:tabs>
          <w:tab w:val="num" w:pos="720"/>
        </w:tabs>
        <w:ind w:left="720" w:hanging="360"/>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68025FD5"/>
    <w:multiLevelType w:val="hybridMultilevel"/>
    <w:tmpl w:val="8432FE18"/>
    <w:lvl w:ilvl="0" w:tplc="BFF243A0">
      <w:start w:val="1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BD1A54"/>
    <w:multiLevelType w:val="hybridMultilevel"/>
    <w:tmpl w:val="A9EAF254"/>
    <w:lvl w:ilvl="0" w:tplc="44B8B83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5E0271"/>
    <w:multiLevelType w:val="hybridMultilevel"/>
    <w:tmpl w:val="EE783100"/>
    <w:lvl w:ilvl="0" w:tplc="59C44DB8">
      <w:start w:val="1"/>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3F25A4"/>
    <w:multiLevelType w:val="hybridMultilevel"/>
    <w:tmpl w:val="C2167240"/>
    <w:lvl w:ilvl="0" w:tplc="2DA43C2C">
      <w:start w:val="1"/>
      <w:numFmt w:val="bullet"/>
      <w:lvlText w:val="-"/>
      <w:lvlJc w:val="left"/>
      <w:pPr>
        <w:ind w:left="540" w:hanging="360"/>
      </w:pPr>
      <w:rPr>
        <w:rFonts w:ascii="Cambria" w:eastAsia="MS Mincho" w:hAnsi="Cambria" w:cs="Times New Roman"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30" w15:restartNumberingAfterBreak="0">
    <w:nsid w:val="782209C1"/>
    <w:multiLevelType w:val="hybridMultilevel"/>
    <w:tmpl w:val="FFA64F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466CA2"/>
    <w:multiLevelType w:val="hybridMultilevel"/>
    <w:tmpl w:val="8A1A93D2"/>
    <w:lvl w:ilvl="0" w:tplc="BFF243A0">
      <w:start w:val="1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7113CA"/>
    <w:multiLevelType w:val="hybridMultilevel"/>
    <w:tmpl w:val="CF6C1520"/>
    <w:lvl w:ilvl="0" w:tplc="080A0013">
      <w:start w:val="1"/>
      <w:numFmt w:val="upperRoman"/>
      <w:lvlText w:val="%1."/>
      <w:lvlJc w:val="right"/>
      <w:pPr>
        <w:ind w:left="3905" w:hanging="360"/>
      </w:p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num w:numId="1">
    <w:abstractNumId w:val="0"/>
  </w:num>
  <w:num w:numId="2">
    <w:abstractNumId w:val="15"/>
  </w:num>
  <w:num w:numId="3">
    <w:abstractNumId w:val="14"/>
  </w:num>
  <w:num w:numId="4">
    <w:abstractNumId w:val="2"/>
  </w:num>
  <w:num w:numId="5">
    <w:abstractNumId w:val="10"/>
  </w:num>
  <w:num w:numId="6">
    <w:abstractNumId w:val="5"/>
  </w:num>
  <w:num w:numId="7">
    <w:abstractNumId w:val="7"/>
  </w:num>
  <w:num w:numId="8">
    <w:abstractNumId w:val="19"/>
  </w:num>
  <w:num w:numId="9">
    <w:abstractNumId w:val="27"/>
  </w:num>
  <w:num w:numId="10">
    <w:abstractNumId w:val="21"/>
  </w:num>
  <w:num w:numId="11">
    <w:abstractNumId w:val="13"/>
  </w:num>
  <w:num w:numId="12">
    <w:abstractNumId w:val="23"/>
  </w:num>
  <w:num w:numId="13">
    <w:abstractNumId w:val="20"/>
  </w:num>
  <w:num w:numId="14">
    <w:abstractNumId w:val="16"/>
  </w:num>
  <w:num w:numId="15">
    <w:abstractNumId w:val="6"/>
  </w:num>
  <w:num w:numId="16">
    <w:abstractNumId w:val="32"/>
  </w:num>
  <w:num w:numId="17">
    <w:abstractNumId w:val="9"/>
  </w:num>
  <w:num w:numId="18">
    <w:abstractNumId w:val="4"/>
  </w:num>
  <w:num w:numId="19">
    <w:abstractNumId w:val="25"/>
  </w:num>
  <w:num w:numId="20">
    <w:abstractNumId w:val="8"/>
  </w:num>
  <w:num w:numId="21">
    <w:abstractNumId w:val="18"/>
  </w:num>
  <w:num w:numId="22">
    <w:abstractNumId w:val="11"/>
  </w:num>
  <w:num w:numId="23">
    <w:abstractNumId w:val="12"/>
  </w:num>
  <w:num w:numId="24">
    <w:abstractNumId w:val="17"/>
  </w:num>
  <w:num w:numId="25">
    <w:abstractNumId w:val="30"/>
  </w:num>
  <w:num w:numId="26">
    <w:abstractNumId w:val="1"/>
  </w:num>
  <w:num w:numId="27">
    <w:abstractNumId w:val="29"/>
  </w:num>
  <w:num w:numId="28">
    <w:abstractNumId w:val="22"/>
  </w:num>
  <w:num w:numId="29">
    <w:abstractNumId w:val="28"/>
  </w:num>
  <w:num w:numId="30">
    <w:abstractNumId w:val="3"/>
  </w:num>
  <w:num w:numId="31">
    <w:abstractNumId w:val="24"/>
  </w:num>
  <w:num w:numId="32">
    <w:abstractNumId w:val="26"/>
  </w:num>
  <w:num w:numId="33">
    <w:abstractNumId w:val="3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íctor Salas Galindo">
    <w15:presenceInfo w15:providerId="AD" w15:userId="S-1-5-21-1730806907-1726677730-1041121487-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C"/>
    <w:rsid w:val="00000883"/>
    <w:rsid w:val="00001472"/>
    <w:rsid w:val="00002421"/>
    <w:rsid w:val="000028B2"/>
    <w:rsid w:val="00002B1D"/>
    <w:rsid w:val="00003864"/>
    <w:rsid w:val="00003A2B"/>
    <w:rsid w:val="00003B42"/>
    <w:rsid w:val="00004210"/>
    <w:rsid w:val="000045D3"/>
    <w:rsid w:val="0000491D"/>
    <w:rsid w:val="00005A65"/>
    <w:rsid w:val="000065A0"/>
    <w:rsid w:val="00007588"/>
    <w:rsid w:val="00007C3C"/>
    <w:rsid w:val="000103DB"/>
    <w:rsid w:val="00010438"/>
    <w:rsid w:val="00010A4B"/>
    <w:rsid w:val="00010C88"/>
    <w:rsid w:val="00011584"/>
    <w:rsid w:val="0001181F"/>
    <w:rsid w:val="000129B9"/>
    <w:rsid w:val="00012E6E"/>
    <w:rsid w:val="00012EC0"/>
    <w:rsid w:val="00013BA5"/>
    <w:rsid w:val="00014437"/>
    <w:rsid w:val="00014649"/>
    <w:rsid w:val="00014CA8"/>
    <w:rsid w:val="00015519"/>
    <w:rsid w:val="000158FF"/>
    <w:rsid w:val="00015EB4"/>
    <w:rsid w:val="00016C34"/>
    <w:rsid w:val="0002038E"/>
    <w:rsid w:val="00020CFE"/>
    <w:rsid w:val="000215D6"/>
    <w:rsid w:val="00021BC3"/>
    <w:rsid w:val="000230BA"/>
    <w:rsid w:val="00023B3C"/>
    <w:rsid w:val="00024302"/>
    <w:rsid w:val="000249DD"/>
    <w:rsid w:val="0002503A"/>
    <w:rsid w:val="00025916"/>
    <w:rsid w:val="00025FBB"/>
    <w:rsid w:val="00026B9F"/>
    <w:rsid w:val="00027762"/>
    <w:rsid w:val="0003006C"/>
    <w:rsid w:val="0003042F"/>
    <w:rsid w:val="00031BA3"/>
    <w:rsid w:val="0003201C"/>
    <w:rsid w:val="00032546"/>
    <w:rsid w:val="00032589"/>
    <w:rsid w:val="00033D04"/>
    <w:rsid w:val="00033E10"/>
    <w:rsid w:val="0003405C"/>
    <w:rsid w:val="000340E2"/>
    <w:rsid w:val="0003416D"/>
    <w:rsid w:val="0003430D"/>
    <w:rsid w:val="00034832"/>
    <w:rsid w:val="00034890"/>
    <w:rsid w:val="00034FC6"/>
    <w:rsid w:val="000354B5"/>
    <w:rsid w:val="00035744"/>
    <w:rsid w:val="00035AB8"/>
    <w:rsid w:val="0003619A"/>
    <w:rsid w:val="00036319"/>
    <w:rsid w:val="0003672B"/>
    <w:rsid w:val="00036936"/>
    <w:rsid w:val="00036E0E"/>
    <w:rsid w:val="00037009"/>
    <w:rsid w:val="0004118B"/>
    <w:rsid w:val="00041990"/>
    <w:rsid w:val="00041DAC"/>
    <w:rsid w:val="00042121"/>
    <w:rsid w:val="00042E6B"/>
    <w:rsid w:val="000434D5"/>
    <w:rsid w:val="000441FE"/>
    <w:rsid w:val="00044342"/>
    <w:rsid w:val="00045232"/>
    <w:rsid w:val="0004573F"/>
    <w:rsid w:val="00045B6E"/>
    <w:rsid w:val="00045C1C"/>
    <w:rsid w:val="00045E4F"/>
    <w:rsid w:val="000463C4"/>
    <w:rsid w:val="00046939"/>
    <w:rsid w:val="00047784"/>
    <w:rsid w:val="000502A9"/>
    <w:rsid w:val="00050981"/>
    <w:rsid w:val="00050A2E"/>
    <w:rsid w:val="00050A95"/>
    <w:rsid w:val="00051A8A"/>
    <w:rsid w:val="00051CA4"/>
    <w:rsid w:val="000527ED"/>
    <w:rsid w:val="00052A2F"/>
    <w:rsid w:val="00052B24"/>
    <w:rsid w:val="000538D7"/>
    <w:rsid w:val="00053D79"/>
    <w:rsid w:val="000548CC"/>
    <w:rsid w:val="00054F48"/>
    <w:rsid w:val="0005538D"/>
    <w:rsid w:val="0005558C"/>
    <w:rsid w:val="00055793"/>
    <w:rsid w:val="00056466"/>
    <w:rsid w:val="0005693F"/>
    <w:rsid w:val="00056952"/>
    <w:rsid w:val="00057986"/>
    <w:rsid w:val="00057B96"/>
    <w:rsid w:val="00057DFE"/>
    <w:rsid w:val="00060B2F"/>
    <w:rsid w:val="00061E4B"/>
    <w:rsid w:val="000629FB"/>
    <w:rsid w:val="00062B9E"/>
    <w:rsid w:val="0006304A"/>
    <w:rsid w:val="00063220"/>
    <w:rsid w:val="00063349"/>
    <w:rsid w:val="000635DE"/>
    <w:rsid w:val="0006377F"/>
    <w:rsid w:val="00063800"/>
    <w:rsid w:val="000640D3"/>
    <w:rsid w:val="00064C8A"/>
    <w:rsid w:val="000655FE"/>
    <w:rsid w:val="00065745"/>
    <w:rsid w:val="0006669C"/>
    <w:rsid w:val="00066CF8"/>
    <w:rsid w:val="000674B8"/>
    <w:rsid w:val="00071255"/>
    <w:rsid w:val="00071AFA"/>
    <w:rsid w:val="000721DE"/>
    <w:rsid w:val="00072BD8"/>
    <w:rsid w:val="000739EC"/>
    <w:rsid w:val="000740D8"/>
    <w:rsid w:val="00074444"/>
    <w:rsid w:val="000752B1"/>
    <w:rsid w:val="00075BFD"/>
    <w:rsid w:val="00075CC3"/>
    <w:rsid w:val="00075F33"/>
    <w:rsid w:val="000765D1"/>
    <w:rsid w:val="00076B13"/>
    <w:rsid w:val="000778A3"/>
    <w:rsid w:val="00081E41"/>
    <w:rsid w:val="000825A3"/>
    <w:rsid w:val="00082D35"/>
    <w:rsid w:val="00083073"/>
    <w:rsid w:val="0008499E"/>
    <w:rsid w:val="00085A2A"/>
    <w:rsid w:val="00086107"/>
    <w:rsid w:val="00086516"/>
    <w:rsid w:val="00086CEB"/>
    <w:rsid w:val="000874FD"/>
    <w:rsid w:val="00087AA6"/>
    <w:rsid w:val="00087F68"/>
    <w:rsid w:val="000919EC"/>
    <w:rsid w:val="00092053"/>
    <w:rsid w:val="0009215D"/>
    <w:rsid w:val="00092AA1"/>
    <w:rsid w:val="000930B3"/>
    <w:rsid w:val="000936E4"/>
    <w:rsid w:val="000938D2"/>
    <w:rsid w:val="0009455C"/>
    <w:rsid w:val="00094F07"/>
    <w:rsid w:val="000952E4"/>
    <w:rsid w:val="00095E2F"/>
    <w:rsid w:val="000962CB"/>
    <w:rsid w:val="00096A5F"/>
    <w:rsid w:val="00096B8D"/>
    <w:rsid w:val="000A0120"/>
    <w:rsid w:val="000A0C76"/>
    <w:rsid w:val="000A0FC8"/>
    <w:rsid w:val="000A1465"/>
    <w:rsid w:val="000A178A"/>
    <w:rsid w:val="000A187E"/>
    <w:rsid w:val="000A1F69"/>
    <w:rsid w:val="000A2B33"/>
    <w:rsid w:val="000A2F26"/>
    <w:rsid w:val="000A30AE"/>
    <w:rsid w:val="000A3231"/>
    <w:rsid w:val="000A3979"/>
    <w:rsid w:val="000A3983"/>
    <w:rsid w:val="000A4220"/>
    <w:rsid w:val="000A446B"/>
    <w:rsid w:val="000A45B6"/>
    <w:rsid w:val="000A4616"/>
    <w:rsid w:val="000A46B9"/>
    <w:rsid w:val="000A4F7A"/>
    <w:rsid w:val="000A52FC"/>
    <w:rsid w:val="000A537B"/>
    <w:rsid w:val="000A5E01"/>
    <w:rsid w:val="000A5E0B"/>
    <w:rsid w:val="000A604F"/>
    <w:rsid w:val="000A699D"/>
    <w:rsid w:val="000A6BED"/>
    <w:rsid w:val="000A6E8C"/>
    <w:rsid w:val="000A76F3"/>
    <w:rsid w:val="000A7BFD"/>
    <w:rsid w:val="000A7D7B"/>
    <w:rsid w:val="000A7F74"/>
    <w:rsid w:val="000B01CC"/>
    <w:rsid w:val="000B0A0C"/>
    <w:rsid w:val="000B1038"/>
    <w:rsid w:val="000B10E0"/>
    <w:rsid w:val="000B11A6"/>
    <w:rsid w:val="000B2057"/>
    <w:rsid w:val="000B21FC"/>
    <w:rsid w:val="000B229D"/>
    <w:rsid w:val="000B237E"/>
    <w:rsid w:val="000B2C19"/>
    <w:rsid w:val="000B2D3A"/>
    <w:rsid w:val="000B31BA"/>
    <w:rsid w:val="000B3DCB"/>
    <w:rsid w:val="000B4222"/>
    <w:rsid w:val="000B482B"/>
    <w:rsid w:val="000B4E63"/>
    <w:rsid w:val="000B5A6E"/>
    <w:rsid w:val="000B616F"/>
    <w:rsid w:val="000B624D"/>
    <w:rsid w:val="000B62DD"/>
    <w:rsid w:val="000B7285"/>
    <w:rsid w:val="000B7FA2"/>
    <w:rsid w:val="000C00EB"/>
    <w:rsid w:val="000C0892"/>
    <w:rsid w:val="000C0B5D"/>
    <w:rsid w:val="000C0CCB"/>
    <w:rsid w:val="000C1310"/>
    <w:rsid w:val="000C25D3"/>
    <w:rsid w:val="000C3D59"/>
    <w:rsid w:val="000C4D1F"/>
    <w:rsid w:val="000C5579"/>
    <w:rsid w:val="000C5D5F"/>
    <w:rsid w:val="000C64EB"/>
    <w:rsid w:val="000C669C"/>
    <w:rsid w:val="000C72BB"/>
    <w:rsid w:val="000C7367"/>
    <w:rsid w:val="000C774F"/>
    <w:rsid w:val="000C7799"/>
    <w:rsid w:val="000C785E"/>
    <w:rsid w:val="000C7AF4"/>
    <w:rsid w:val="000C7BA4"/>
    <w:rsid w:val="000C7EFE"/>
    <w:rsid w:val="000D0943"/>
    <w:rsid w:val="000D0BE8"/>
    <w:rsid w:val="000D129E"/>
    <w:rsid w:val="000D147B"/>
    <w:rsid w:val="000D1714"/>
    <w:rsid w:val="000D197F"/>
    <w:rsid w:val="000D1F0A"/>
    <w:rsid w:val="000D2923"/>
    <w:rsid w:val="000D2B45"/>
    <w:rsid w:val="000D2FF1"/>
    <w:rsid w:val="000D3071"/>
    <w:rsid w:val="000D30D6"/>
    <w:rsid w:val="000D3229"/>
    <w:rsid w:val="000D329D"/>
    <w:rsid w:val="000D3916"/>
    <w:rsid w:val="000D4E1C"/>
    <w:rsid w:val="000D50B3"/>
    <w:rsid w:val="000D5418"/>
    <w:rsid w:val="000D5568"/>
    <w:rsid w:val="000D6172"/>
    <w:rsid w:val="000D62C7"/>
    <w:rsid w:val="000D68EE"/>
    <w:rsid w:val="000D6AF7"/>
    <w:rsid w:val="000D6E75"/>
    <w:rsid w:val="000D7339"/>
    <w:rsid w:val="000D74AF"/>
    <w:rsid w:val="000D79D1"/>
    <w:rsid w:val="000E002C"/>
    <w:rsid w:val="000E1185"/>
    <w:rsid w:val="000E1B1C"/>
    <w:rsid w:val="000E1CA5"/>
    <w:rsid w:val="000E23CA"/>
    <w:rsid w:val="000E26CC"/>
    <w:rsid w:val="000E2916"/>
    <w:rsid w:val="000E3297"/>
    <w:rsid w:val="000E32F7"/>
    <w:rsid w:val="000E3A27"/>
    <w:rsid w:val="000E3C66"/>
    <w:rsid w:val="000E3FF2"/>
    <w:rsid w:val="000E4873"/>
    <w:rsid w:val="000E4B59"/>
    <w:rsid w:val="000E4F7B"/>
    <w:rsid w:val="000E54DB"/>
    <w:rsid w:val="000E5834"/>
    <w:rsid w:val="000E642F"/>
    <w:rsid w:val="000E694B"/>
    <w:rsid w:val="000E6DF5"/>
    <w:rsid w:val="000E72E2"/>
    <w:rsid w:val="000E73A4"/>
    <w:rsid w:val="000F0308"/>
    <w:rsid w:val="000F10CC"/>
    <w:rsid w:val="000F1530"/>
    <w:rsid w:val="000F1543"/>
    <w:rsid w:val="000F1CCE"/>
    <w:rsid w:val="000F22DB"/>
    <w:rsid w:val="000F2D2B"/>
    <w:rsid w:val="000F3368"/>
    <w:rsid w:val="000F39C8"/>
    <w:rsid w:val="000F3E68"/>
    <w:rsid w:val="000F408E"/>
    <w:rsid w:val="000F410A"/>
    <w:rsid w:val="000F4149"/>
    <w:rsid w:val="000F42B6"/>
    <w:rsid w:val="000F6ABE"/>
    <w:rsid w:val="000F6DB7"/>
    <w:rsid w:val="000F7E69"/>
    <w:rsid w:val="00100156"/>
    <w:rsid w:val="0010075C"/>
    <w:rsid w:val="00100CE8"/>
    <w:rsid w:val="0010132E"/>
    <w:rsid w:val="0010135A"/>
    <w:rsid w:val="00101AD0"/>
    <w:rsid w:val="00101FB0"/>
    <w:rsid w:val="00102039"/>
    <w:rsid w:val="001023F7"/>
    <w:rsid w:val="00102BD4"/>
    <w:rsid w:val="00102CB8"/>
    <w:rsid w:val="00103488"/>
    <w:rsid w:val="00103996"/>
    <w:rsid w:val="00103B6F"/>
    <w:rsid w:val="001040F3"/>
    <w:rsid w:val="001042DD"/>
    <w:rsid w:val="00104447"/>
    <w:rsid w:val="001044AA"/>
    <w:rsid w:val="001045BB"/>
    <w:rsid w:val="0010462B"/>
    <w:rsid w:val="001046B8"/>
    <w:rsid w:val="0010476A"/>
    <w:rsid w:val="00105A07"/>
    <w:rsid w:val="00106458"/>
    <w:rsid w:val="0010667C"/>
    <w:rsid w:val="0010672C"/>
    <w:rsid w:val="00106A6F"/>
    <w:rsid w:val="00106BCD"/>
    <w:rsid w:val="00107DBD"/>
    <w:rsid w:val="001104D9"/>
    <w:rsid w:val="00110DEC"/>
    <w:rsid w:val="0011155E"/>
    <w:rsid w:val="00111906"/>
    <w:rsid w:val="001121C3"/>
    <w:rsid w:val="00112836"/>
    <w:rsid w:val="00112B41"/>
    <w:rsid w:val="00113EE6"/>
    <w:rsid w:val="001146E0"/>
    <w:rsid w:val="00114B89"/>
    <w:rsid w:val="00116010"/>
    <w:rsid w:val="00116A17"/>
    <w:rsid w:val="00116A53"/>
    <w:rsid w:val="00117AF2"/>
    <w:rsid w:val="00117D70"/>
    <w:rsid w:val="00120087"/>
    <w:rsid w:val="00120AA1"/>
    <w:rsid w:val="00120FA9"/>
    <w:rsid w:val="0012204E"/>
    <w:rsid w:val="00122412"/>
    <w:rsid w:val="00122EE9"/>
    <w:rsid w:val="00123085"/>
    <w:rsid w:val="001231DD"/>
    <w:rsid w:val="00123A5A"/>
    <w:rsid w:val="00123DE5"/>
    <w:rsid w:val="00123E2E"/>
    <w:rsid w:val="00123E3C"/>
    <w:rsid w:val="0012441C"/>
    <w:rsid w:val="0012520F"/>
    <w:rsid w:val="00125599"/>
    <w:rsid w:val="00125B8C"/>
    <w:rsid w:val="00125BA3"/>
    <w:rsid w:val="00125EC8"/>
    <w:rsid w:val="00126626"/>
    <w:rsid w:val="0012713A"/>
    <w:rsid w:val="001309CF"/>
    <w:rsid w:val="00130E2D"/>
    <w:rsid w:val="001317E7"/>
    <w:rsid w:val="0013182A"/>
    <w:rsid w:val="00131B18"/>
    <w:rsid w:val="00131D17"/>
    <w:rsid w:val="001324D7"/>
    <w:rsid w:val="001331E1"/>
    <w:rsid w:val="0013369F"/>
    <w:rsid w:val="001337CB"/>
    <w:rsid w:val="001343A3"/>
    <w:rsid w:val="001344B3"/>
    <w:rsid w:val="00134570"/>
    <w:rsid w:val="00134A8B"/>
    <w:rsid w:val="00134AD5"/>
    <w:rsid w:val="00136208"/>
    <w:rsid w:val="0013667A"/>
    <w:rsid w:val="00136A9D"/>
    <w:rsid w:val="00136F92"/>
    <w:rsid w:val="001370FC"/>
    <w:rsid w:val="001374C5"/>
    <w:rsid w:val="00137632"/>
    <w:rsid w:val="00137BD4"/>
    <w:rsid w:val="00137FD9"/>
    <w:rsid w:val="00140E6F"/>
    <w:rsid w:val="001410F0"/>
    <w:rsid w:val="00141314"/>
    <w:rsid w:val="00141C8B"/>
    <w:rsid w:val="00141F80"/>
    <w:rsid w:val="00142572"/>
    <w:rsid w:val="00142F1F"/>
    <w:rsid w:val="001439AE"/>
    <w:rsid w:val="001444A4"/>
    <w:rsid w:val="00144926"/>
    <w:rsid w:val="00145A54"/>
    <w:rsid w:val="001468AF"/>
    <w:rsid w:val="00147189"/>
    <w:rsid w:val="0015014F"/>
    <w:rsid w:val="00151621"/>
    <w:rsid w:val="001519C4"/>
    <w:rsid w:val="00151CB2"/>
    <w:rsid w:val="00151DCB"/>
    <w:rsid w:val="00151E4A"/>
    <w:rsid w:val="00151EA9"/>
    <w:rsid w:val="001520C9"/>
    <w:rsid w:val="00152109"/>
    <w:rsid w:val="00153D89"/>
    <w:rsid w:val="00153DB8"/>
    <w:rsid w:val="00154F4D"/>
    <w:rsid w:val="001557EE"/>
    <w:rsid w:val="00155E83"/>
    <w:rsid w:val="00156ED2"/>
    <w:rsid w:val="001576C9"/>
    <w:rsid w:val="00157CB1"/>
    <w:rsid w:val="00157E2D"/>
    <w:rsid w:val="0016041E"/>
    <w:rsid w:val="00160BCD"/>
    <w:rsid w:val="00160F28"/>
    <w:rsid w:val="00161009"/>
    <w:rsid w:val="0016144D"/>
    <w:rsid w:val="001621A2"/>
    <w:rsid w:val="001625CE"/>
    <w:rsid w:val="00162B29"/>
    <w:rsid w:val="00162B3B"/>
    <w:rsid w:val="00162D5E"/>
    <w:rsid w:val="00163CB0"/>
    <w:rsid w:val="00163DC0"/>
    <w:rsid w:val="00164869"/>
    <w:rsid w:val="00164A3D"/>
    <w:rsid w:val="00164D2F"/>
    <w:rsid w:val="00164E04"/>
    <w:rsid w:val="001656CD"/>
    <w:rsid w:val="00165C6B"/>
    <w:rsid w:val="001669D7"/>
    <w:rsid w:val="00167721"/>
    <w:rsid w:val="001678F5"/>
    <w:rsid w:val="001700FA"/>
    <w:rsid w:val="001702A8"/>
    <w:rsid w:val="001709CA"/>
    <w:rsid w:val="00170ED8"/>
    <w:rsid w:val="001712C0"/>
    <w:rsid w:val="00171716"/>
    <w:rsid w:val="001718FD"/>
    <w:rsid w:val="00171D96"/>
    <w:rsid w:val="001721D6"/>
    <w:rsid w:val="001721E4"/>
    <w:rsid w:val="00172385"/>
    <w:rsid w:val="00172614"/>
    <w:rsid w:val="0017261E"/>
    <w:rsid w:val="0017297F"/>
    <w:rsid w:val="00173033"/>
    <w:rsid w:val="0017363E"/>
    <w:rsid w:val="00173D2E"/>
    <w:rsid w:val="0017432A"/>
    <w:rsid w:val="00174550"/>
    <w:rsid w:val="001746E6"/>
    <w:rsid w:val="00174E46"/>
    <w:rsid w:val="0017552D"/>
    <w:rsid w:val="00175773"/>
    <w:rsid w:val="00175DC9"/>
    <w:rsid w:val="0017637C"/>
    <w:rsid w:val="0017672D"/>
    <w:rsid w:val="0017672F"/>
    <w:rsid w:val="00177118"/>
    <w:rsid w:val="0017759F"/>
    <w:rsid w:val="00177CA4"/>
    <w:rsid w:val="00177D10"/>
    <w:rsid w:val="00180617"/>
    <w:rsid w:val="00180B78"/>
    <w:rsid w:val="00181781"/>
    <w:rsid w:val="00181A3F"/>
    <w:rsid w:val="00181CAB"/>
    <w:rsid w:val="001821AE"/>
    <w:rsid w:val="00182309"/>
    <w:rsid w:val="00182C38"/>
    <w:rsid w:val="00182C8F"/>
    <w:rsid w:val="00183ABE"/>
    <w:rsid w:val="00183C0F"/>
    <w:rsid w:val="00183D59"/>
    <w:rsid w:val="00183F2F"/>
    <w:rsid w:val="001843AF"/>
    <w:rsid w:val="0018471F"/>
    <w:rsid w:val="00184757"/>
    <w:rsid w:val="00184B1E"/>
    <w:rsid w:val="00184F8E"/>
    <w:rsid w:val="001856AC"/>
    <w:rsid w:val="00186BDD"/>
    <w:rsid w:val="0018729F"/>
    <w:rsid w:val="00187341"/>
    <w:rsid w:val="00190150"/>
    <w:rsid w:val="00190ED9"/>
    <w:rsid w:val="00190F2D"/>
    <w:rsid w:val="00191335"/>
    <w:rsid w:val="001916F9"/>
    <w:rsid w:val="001923A8"/>
    <w:rsid w:val="00192663"/>
    <w:rsid w:val="00192781"/>
    <w:rsid w:val="00192BEA"/>
    <w:rsid w:val="00193704"/>
    <w:rsid w:val="0019391D"/>
    <w:rsid w:val="00193996"/>
    <w:rsid w:val="00193A1C"/>
    <w:rsid w:val="00193B37"/>
    <w:rsid w:val="00194422"/>
    <w:rsid w:val="001944D2"/>
    <w:rsid w:val="00194BF1"/>
    <w:rsid w:val="00194DF0"/>
    <w:rsid w:val="00194EBC"/>
    <w:rsid w:val="00195286"/>
    <w:rsid w:val="0019543B"/>
    <w:rsid w:val="001957B1"/>
    <w:rsid w:val="001958D1"/>
    <w:rsid w:val="001972C1"/>
    <w:rsid w:val="001972E6"/>
    <w:rsid w:val="0019770E"/>
    <w:rsid w:val="001A04FC"/>
    <w:rsid w:val="001A0C79"/>
    <w:rsid w:val="001A1B00"/>
    <w:rsid w:val="001A241B"/>
    <w:rsid w:val="001A3D83"/>
    <w:rsid w:val="001A4CB2"/>
    <w:rsid w:val="001A57C5"/>
    <w:rsid w:val="001A60BC"/>
    <w:rsid w:val="001A778A"/>
    <w:rsid w:val="001B0495"/>
    <w:rsid w:val="001B0606"/>
    <w:rsid w:val="001B0B8A"/>
    <w:rsid w:val="001B116C"/>
    <w:rsid w:val="001B175A"/>
    <w:rsid w:val="001B1976"/>
    <w:rsid w:val="001B200A"/>
    <w:rsid w:val="001B2330"/>
    <w:rsid w:val="001B2A73"/>
    <w:rsid w:val="001B2AAD"/>
    <w:rsid w:val="001B3112"/>
    <w:rsid w:val="001B33A7"/>
    <w:rsid w:val="001B34F5"/>
    <w:rsid w:val="001B3972"/>
    <w:rsid w:val="001B3E45"/>
    <w:rsid w:val="001B3F50"/>
    <w:rsid w:val="001B3F92"/>
    <w:rsid w:val="001B4B85"/>
    <w:rsid w:val="001B4D77"/>
    <w:rsid w:val="001B4FF1"/>
    <w:rsid w:val="001B52DA"/>
    <w:rsid w:val="001B5D85"/>
    <w:rsid w:val="001B68D0"/>
    <w:rsid w:val="001B7442"/>
    <w:rsid w:val="001B7E9B"/>
    <w:rsid w:val="001C02DB"/>
    <w:rsid w:val="001C1CDC"/>
    <w:rsid w:val="001C21CB"/>
    <w:rsid w:val="001C239C"/>
    <w:rsid w:val="001C3325"/>
    <w:rsid w:val="001C36F2"/>
    <w:rsid w:val="001C45E8"/>
    <w:rsid w:val="001C4DFA"/>
    <w:rsid w:val="001C4F81"/>
    <w:rsid w:val="001C5807"/>
    <w:rsid w:val="001C58B0"/>
    <w:rsid w:val="001C5D52"/>
    <w:rsid w:val="001C5E6D"/>
    <w:rsid w:val="001C6149"/>
    <w:rsid w:val="001C6A4D"/>
    <w:rsid w:val="001C6D08"/>
    <w:rsid w:val="001C7965"/>
    <w:rsid w:val="001C7B4A"/>
    <w:rsid w:val="001D02F9"/>
    <w:rsid w:val="001D0462"/>
    <w:rsid w:val="001D09F9"/>
    <w:rsid w:val="001D0B04"/>
    <w:rsid w:val="001D1AA2"/>
    <w:rsid w:val="001D1B67"/>
    <w:rsid w:val="001D20C3"/>
    <w:rsid w:val="001D2133"/>
    <w:rsid w:val="001D2731"/>
    <w:rsid w:val="001D2BF6"/>
    <w:rsid w:val="001D463B"/>
    <w:rsid w:val="001D5180"/>
    <w:rsid w:val="001D5377"/>
    <w:rsid w:val="001D5688"/>
    <w:rsid w:val="001D6720"/>
    <w:rsid w:val="001D689D"/>
    <w:rsid w:val="001D6F74"/>
    <w:rsid w:val="001D7427"/>
    <w:rsid w:val="001D7A1F"/>
    <w:rsid w:val="001D7A91"/>
    <w:rsid w:val="001D7B7F"/>
    <w:rsid w:val="001E04FB"/>
    <w:rsid w:val="001E05FB"/>
    <w:rsid w:val="001E062F"/>
    <w:rsid w:val="001E135A"/>
    <w:rsid w:val="001E1507"/>
    <w:rsid w:val="001E1C29"/>
    <w:rsid w:val="001E22C2"/>
    <w:rsid w:val="001E25EF"/>
    <w:rsid w:val="001E3355"/>
    <w:rsid w:val="001E3F0A"/>
    <w:rsid w:val="001E421D"/>
    <w:rsid w:val="001E45D8"/>
    <w:rsid w:val="001E4AF2"/>
    <w:rsid w:val="001E59C0"/>
    <w:rsid w:val="001E718B"/>
    <w:rsid w:val="001E7D0E"/>
    <w:rsid w:val="001E7F5E"/>
    <w:rsid w:val="001F0C65"/>
    <w:rsid w:val="001F1384"/>
    <w:rsid w:val="001F2068"/>
    <w:rsid w:val="001F3587"/>
    <w:rsid w:val="001F43CF"/>
    <w:rsid w:val="001F497B"/>
    <w:rsid w:val="001F5115"/>
    <w:rsid w:val="001F5134"/>
    <w:rsid w:val="001F539A"/>
    <w:rsid w:val="001F5D8F"/>
    <w:rsid w:val="001F5E1F"/>
    <w:rsid w:val="001F6C73"/>
    <w:rsid w:val="001F6EAE"/>
    <w:rsid w:val="001F6EB5"/>
    <w:rsid w:val="001F7549"/>
    <w:rsid w:val="001F76A9"/>
    <w:rsid w:val="001F78FE"/>
    <w:rsid w:val="001F7CF4"/>
    <w:rsid w:val="001F7D3E"/>
    <w:rsid w:val="001F7E86"/>
    <w:rsid w:val="00200DD5"/>
    <w:rsid w:val="00202AB5"/>
    <w:rsid w:val="002032E7"/>
    <w:rsid w:val="00204AB9"/>
    <w:rsid w:val="00204BE9"/>
    <w:rsid w:val="00204ED3"/>
    <w:rsid w:val="00205781"/>
    <w:rsid w:val="00205947"/>
    <w:rsid w:val="00205E9D"/>
    <w:rsid w:val="0020618B"/>
    <w:rsid w:val="002065E0"/>
    <w:rsid w:val="002070B2"/>
    <w:rsid w:val="00207C2B"/>
    <w:rsid w:val="00207E72"/>
    <w:rsid w:val="00210A07"/>
    <w:rsid w:val="00211152"/>
    <w:rsid w:val="0021171F"/>
    <w:rsid w:val="00212657"/>
    <w:rsid w:val="00212665"/>
    <w:rsid w:val="0021376B"/>
    <w:rsid w:val="0021427D"/>
    <w:rsid w:val="002151A0"/>
    <w:rsid w:val="00216370"/>
    <w:rsid w:val="002167A1"/>
    <w:rsid w:val="002168FC"/>
    <w:rsid w:val="00216E29"/>
    <w:rsid w:val="002175DF"/>
    <w:rsid w:val="0021786B"/>
    <w:rsid w:val="0021796C"/>
    <w:rsid w:val="0021797E"/>
    <w:rsid w:val="00217A12"/>
    <w:rsid w:val="00217FD2"/>
    <w:rsid w:val="00220A48"/>
    <w:rsid w:val="0022101C"/>
    <w:rsid w:val="00221A3D"/>
    <w:rsid w:val="00222084"/>
    <w:rsid w:val="002229A8"/>
    <w:rsid w:val="00223414"/>
    <w:rsid w:val="002237FE"/>
    <w:rsid w:val="002242EB"/>
    <w:rsid w:val="00224C8B"/>
    <w:rsid w:val="00224E3C"/>
    <w:rsid w:val="00225997"/>
    <w:rsid w:val="00225EF5"/>
    <w:rsid w:val="00226EFF"/>
    <w:rsid w:val="00227BFB"/>
    <w:rsid w:val="00227D86"/>
    <w:rsid w:val="00230BEB"/>
    <w:rsid w:val="00230C14"/>
    <w:rsid w:val="0023159C"/>
    <w:rsid w:val="0023192F"/>
    <w:rsid w:val="00231B26"/>
    <w:rsid w:val="002320B2"/>
    <w:rsid w:val="00232484"/>
    <w:rsid w:val="00232C53"/>
    <w:rsid w:val="00232EBE"/>
    <w:rsid w:val="002331E8"/>
    <w:rsid w:val="0023442D"/>
    <w:rsid w:val="00235259"/>
    <w:rsid w:val="00235295"/>
    <w:rsid w:val="002355C3"/>
    <w:rsid w:val="002357FD"/>
    <w:rsid w:val="00235FE6"/>
    <w:rsid w:val="00236001"/>
    <w:rsid w:val="00236289"/>
    <w:rsid w:val="00236AFA"/>
    <w:rsid w:val="00237504"/>
    <w:rsid w:val="002375D2"/>
    <w:rsid w:val="00237716"/>
    <w:rsid w:val="00237D72"/>
    <w:rsid w:val="0024025F"/>
    <w:rsid w:val="0024043D"/>
    <w:rsid w:val="00240C8E"/>
    <w:rsid w:val="002410EE"/>
    <w:rsid w:val="002411A8"/>
    <w:rsid w:val="00241203"/>
    <w:rsid w:val="00242AD7"/>
    <w:rsid w:val="00243687"/>
    <w:rsid w:val="00243FE5"/>
    <w:rsid w:val="002441E2"/>
    <w:rsid w:val="002444E0"/>
    <w:rsid w:val="0024464D"/>
    <w:rsid w:val="00244B2F"/>
    <w:rsid w:val="00244FCA"/>
    <w:rsid w:val="00245372"/>
    <w:rsid w:val="002459B3"/>
    <w:rsid w:val="00245C3A"/>
    <w:rsid w:val="00245EEC"/>
    <w:rsid w:val="00246336"/>
    <w:rsid w:val="002463F4"/>
    <w:rsid w:val="002464A3"/>
    <w:rsid w:val="002473E2"/>
    <w:rsid w:val="0024778F"/>
    <w:rsid w:val="002478CA"/>
    <w:rsid w:val="00247E36"/>
    <w:rsid w:val="002507ED"/>
    <w:rsid w:val="002509C6"/>
    <w:rsid w:val="00251541"/>
    <w:rsid w:val="002521FA"/>
    <w:rsid w:val="00252413"/>
    <w:rsid w:val="0025283D"/>
    <w:rsid w:val="00253A29"/>
    <w:rsid w:val="00254A01"/>
    <w:rsid w:val="002550E0"/>
    <w:rsid w:val="002551A3"/>
    <w:rsid w:val="002557E8"/>
    <w:rsid w:val="00255957"/>
    <w:rsid w:val="00255A82"/>
    <w:rsid w:val="00256026"/>
    <w:rsid w:val="00256035"/>
    <w:rsid w:val="00256C04"/>
    <w:rsid w:val="002571BE"/>
    <w:rsid w:val="002572B0"/>
    <w:rsid w:val="002572C7"/>
    <w:rsid w:val="00260048"/>
    <w:rsid w:val="002603D1"/>
    <w:rsid w:val="0026075F"/>
    <w:rsid w:val="002609AD"/>
    <w:rsid w:val="00260CED"/>
    <w:rsid w:val="00260CFB"/>
    <w:rsid w:val="00260EAE"/>
    <w:rsid w:val="00261298"/>
    <w:rsid w:val="00261596"/>
    <w:rsid w:val="002615CF"/>
    <w:rsid w:val="00261C1B"/>
    <w:rsid w:val="00262178"/>
    <w:rsid w:val="002624FA"/>
    <w:rsid w:val="00262811"/>
    <w:rsid w:val="00262B2F"/>
    <w:rsid w:val="00262CE7"/>
    <w:rsid w:val="00264406"/>
    <w:rsid w:val="00265034"/>
    <w:rsid w:val="002651B3"/>
    <w:rsid w:val="00265276"/>
    <w:rsid w:val="00265504"/>
    <w:rsid w:val="0026561A"/>
    <w:rsid w:val="00267473"/>
    <w:rsid w:val="002675D2"/>
    <w:rsid w:val="00267CFE"/>
    <w:rsid w:val="00270A22"/>
    <w:rsid w:val="00270F5A"/>
    <w:rsid w:val="00271AD9"/>
    <w:rsid w:val="00271BB1"/>
    <w:rsid w:val="0027229C"/>
    <w:rsid w:val="002731AD"/>
    <w:rsid w:val="00273BAE"/>
    <w:rsid w:val="00273C8E"/>
    <w:rsid w:val="00273CDF"/>
    <w:rsid w:val="00274026"/>
    <w:rsid w:val="002744D8"/>
    <w:rsid w:val="00274566"/>
    <w:rsid w:val="00274A1B"/>
    <w:rsid w:val="00274BE7"/>
    <w:rsid w:val="00275091"/>
    <w:rsid w:val="0027556F"/>
    <w:rsid w:val="00275F25"/>
    <w:rsid w:val="00275FE2"/>
    <w:rsid w:val="002763BE"/>
    <w:rsid w:val="00276CB1"/>
    <w:rsid w:val="00276D6B"/>
    <w:rsid w:val="00276ECD"/>
    <w:rsid w:val="002770FA"/>
    <w:rsid w:val="00280034"/>
    <w:rsid w:val="00281002"/>
    <w:rsid w:val="002811A3"/>
    <w:rsid w:val="002812D5"/>
    <w:rsid w:val="00281DA5"/>
    <w:rsid w:val="0028295B"/>
    <w:rsid w:val="00282A18"/>
    <w:rsid w:val="00282BAF"/>
    <w:rsid w:val="00283272"/>
    <w:rsid w:val="002835C5"/>
    <w:rsid w:val="00283D9D"/>
    <w:rsid w:val="00284199"/>
    <w:rsid w:val="002852BB"/>
    <w:rsid w:val="002854EB"/>
    <w:rsid w:val="00285F91"/>
    <w:rsid w:val="002862DC"/>
    <w:rsid w:val="00287053"/>
    <w:rsid w:val="00287A33"/>
    <w:rsid w:val="00287D1E"/>
    <w:rsid w:val="00287F32"/>
    <w:rsid w:val="00290130"/>
    <w:rsid w:val="002903E7"/>
    <w:rsid w:val="0029044A"/>
    <w:rsid w:val="00291826"/>
    <w:rsid w:val="00291F76"/>
    <w:rsid w:val="002932FC"/>
    <w:rsid w:val="00293902"/>
    <w:rsid w:val="00293E5C"/>
    <w:rsid w:val="0029429B"/>
    <w:rsid w:val="00294642"/>
    <w:rsid w:val="00294A09"/>
    <w:rsid w:val="00294BF5"/>
    <w:rsid w:val="00294EBA"/>
    <w:rsid w:val="002951EA"/>
    <w:rsid w:val="00295968"/>
    <w:rsid w:val="00295E07"/>
    <w:rsid w:val="0029685B"/>
    <w:rsid w:val="00296C27"/>
    <w:rsid w:val="0029785A"/>
    <w:rsid w:val="00297D4E"/>
    <w:rsid w:val="002A046C"/>
    <w:rsid w:val="002A0D57"/>
    <w:rsid w:val="002A0E7D"/>
    <w:rsid w:val="002A0EE9"/>
    <w:rsid w:val="002A2764"/>
    <w:rsid w:val="002A2A19"/>
    <w:rsid w:val="002A34F7"/>
    <w:rsid w:val="002A3916"/>
    <w:rsid w:val="002A4638"/>
    <w:rsid w:val="002A4CF4"/>
    <w:rsid w:val="002A4E3A"/>
    <w:rsid w:val="002A610C"/>
    <w:rsid w:val="002A69B6"/>
    <w:rsid w:val="002A758B"/>
    <w:rsid w:val="002A7BD3"/>
    <w:rsid w:val="002A7E12"/>
    <w:rsid w:val="002B05E8"/>
    <w:rsid w:val="002B0AAF"/>
    <w:rsid w:val="002B2D7C"/>
    <w:rsid w:val="002B3209"/>
    <w:rsid w:val="002B3480"/>
    <w:rsid w:val="002B478D"/>
    <w:rsid w:val="002B4F23"/>
    <w:rsid w:val="002B54AA"/>
    <w:rsid w:val="002B5CBA"/>
    <w:rsid w:val="002B5F5B"/>
    <w:rsid w:val="002B63A0"/>
    <w:rsid w:val="002B6418"/>
    <w:rsid w:val="002B6979"/>
    <w:rsid w:val="002B6C03"/>
    <w:rsid w:val="002C0262"/>
    <w:rsid w:val="002C083F"/>
    <w:rsid w:val="002C1B8F"/>
    <w:rsid w:val="002C2167"/>
    <w:rsid w:val="002C2768"/>
    <w:rsid w:val="002C277E"/>
    <w:rsid w:val="002C28F3"/>
    <w:rsid w:val="002C2BC0"/>
    <w:rsid w:val="002C364F"/>
    <w:rsid w:val="002C374D"/>
    <w:rsid w:val="002C38DD"/>
    <w:rsid w:val="002C3C53"/>
    <w:rsid w:val="002C46B5"/>
    <w:rsid w:val="002C4BDB"/>
    <w:rsid w:val="002C4FCD"/>
    <w:rsid w:val="002C52F2"/>
    <w:rsid w:val="002C5D5C"/>
    <w:rsid w:val="002C5FEE"/>
    <w:rsid w:val="002C614B"/>
    <w:rsid w:val="002D0690"/>
    <w:rsid w:val="002D0718"/>
    <w:rsid w:val="002D1135"/>
    <w:rsid w:val="002D1552"/>
    <w:rsid w:val="002D18C4"/>
    <w:rsid w:val="002D1E72"/>
    <w:rsid w:val="002D358E"/>
    <w:rsid w:val="002D3685"/>
    <w:rsid w:val="002D36E4"/>
    <w:rsid w:val="002D3B5A"/>
    <w:rsid w:val="002D3EC2"/>
    <w:rsid w:val="002D4549"/>
    <w:rsid w:val="002D4EF8"/>
    <w:rsid w:val="002D6026"/>
    <w:rsid w:val="002D67FD"/>
    <w:rsid w:val="002D68FB"/>
    <w:rsid w:val="002D6EAA"/>
    <w:rsid w:val="002E00CA"/>
    <w:rsid w:val="002E07C0"/>
    <w:rsid w:val="002E1784"/>
    <w:rsid w:val="002E17B6"/>
    <w:rsid w:val="002E2A5A"/>
    <w:rsid w:val="002E3149"/>
    <w:rsid w:val="002E3C7D"/>
    <w:rsid w:val="002E3F96"/>
    <w:rsid w:val="002E3FBE"/>
    <w:rsid w:val="002E4295"/>
    <w:rsid w:val="002E49D6"/>
    <w:rsid w:val="002E5B31"/>
    <w:rsid w:val="002E5F7B"/>
    <w:rsid w:val="002E5FF3"/>
    <w:rsid w:val="002E6832"/>
    <w:rsid w:val="002E79AA"/>
    <w:rsid w:val="002E79C3"/>
    <w:rsid w:val="002E7BD5"/>
    <w:rsid w:val="002F0075"/>
    <w:rsid w:val="002F0B25"/>
    <w:rsid w:val="002F11B9"/>
    <w:rsid w:val="002F201D"/>
    <w:rsid w:val="002F3508"/>
    <w:rsid w:val="002F35D0"/>
    <w:rsid w:val="002F3605"/>
    <w:rsid w:val="002F3F88"/>
    <w:rsid w:val="002F41D4"/>
    <w:rsid w:val="002F4F0A"/>
    <w:rsid w:val="002F4F60"/>
    <w:rsid w:val="002F668D"/>
    <w:rsid w:val="002F7E0A"/>
    <w:rsid w:val="00301173"/>
    <w:rsid w:val="0030148F"/>
    <w:rsid w:val="003015D0"/>
    <w:rsid w:val="003015FF"/>
    <w:rsid w:val="00301846"/>
    <w:rsid w:val="00302214"/>
    <w:rsid w:val="0030275E"/>
    <w:rsid w:val="00302B3D"/>
    <w:rsid w:val="003030A4"/>
    <w:rsid w:val="003033C2"/>
    <w:rsid w:val="003033F1"/>
    <w:rsid w:val="00303AA0"/>
    <w:rsid w:val="00303C04"/>
    <w:rsid w:val="00303F2B"/>
    <w:rsid w:val="003041A8"/>
    <w:rsid w:val="003043B7"/>
    <w:rsid w:val="0030446E"/>
    <w:rsid w:val="00304538"/>
    <w:rsid w:val="00304631"/>
    <w:rsid w:val="003048C4"/>
    <w:rsid w:val="00304F84"/>
    <w:rsid w:val="0030501E"/>
    <w:rsid w:val="0030599C"/>
    <w:rsid w:val="00306536"/>
    <w:rsid w:val="003068BD"/>
    <w:rsid w:val="00306BED"/>
    <w:rsid w:val="00306C22"/>
    <w:rsid w:val="00306D61"/>
    <w:rsid w:val="00306D75"/>
    <w:rsid w:val="0030777F"/>
    <w:rsid w:val="00307D46"/>
    <w:rsid w:val="003101C8"/>
    <w:rsid w:val="003102AC"/>
    <w:rsid w:val="003102EC"/>
    <w:rsid w:val="003106AB"/>
    <w:rsid w:val="00310823"/>
    <w:rsid w:val="00312923"/>
    <w:rsid w:val="0031348E"/>
    <w:rsid w:val="00313E22"/>
    <w:rsid w:val="00313FEB"/>
    <w:rsid w:val="00314395"/>
    <w:rsid w:val="00314452"/>
    <w:rsid w:val="00315601"/>
    <w:rsid w:val="0031706B"/>
    <w:rsid w:val="003176CF"/>
    <w:rsid w:val="00317C38"/>
    <w:rsid w:val="00317C96"/>
    <w:rsid w:val="00317D1B"/>
    <w:rsid w:val="0032029D"/>
    <w:rsid w:val="0032094E"/>
    <w:rsid w:val="00320A67"/>
    <w:rsid w:val="00320FA0"/>
    <w:rsid w:val="00322230"/>
    <w:rsid w:val="00322B41"/>
    <w:rsid w:val="0032348C"/>
    <w:rsid w:val="00323D5F"/>
    <w:rsid w:val="00324076"/>
    <w:rsid w:val="003242F6"/>
    <w:rsid w:val="00326D0F"/>
    <w:rsid w:val="003275B0"/>
    <w:rsid w:val="00327CA5"/>
    <w:rsid w:val="00327E1D"/>
    <w:rsid w:val="003304E6"/>
    <w:rsid w:val="00330593"/>
    <w:rsid w:val="00330799"/>
    <w:rsid w:val="00330D9D"/>
    <w:rsid w:val="00330E4C"/>
    <w:rsid w:val="00332B8F"/>
    <w:rsid w:val="00332EC2"/>
    <w:rsid w:val="00333228"/>
    <w:rsid w:val="00333ACE"/>
    <w:rsid w:val="00333C8E"/>
    <w:rsid w:val="003343C8"/>
    <w:rsid w:val="003343FC"/>
    <w:rsid w:val="00334F8D"/>
    <w:rsid w:val="003352C8"/>
    <w:rsid w:val="00335DC9"/>
    <w:rsid w:val="0033601D"/>
    <w:rsid w:val="003364F5"/>
    <w:rsid w:val="00336748"/>
    <w:rsid w:val="00336983"/>
    <w:rsid w:val="003372B6"/>
    <w:rsid w:val="003377A1"/>
    <w:rsid w:val="00337A50"/>
    <w:rsid w:val="00337CD9"/>
    <w:rsid w:val="00337F3A"/>
    <w:rsid w:val="00337FF4"/>
    <w:rsid w:val="00340904"/>
    <w:rsid w:val="003426AF"/>
    <w:rsid w:val="003430B2"/>
    <w:rsid w:val="003438C4"/>
    <w:rsid w:val="00343C0A"/>
    <w:rsid w:val="003440CD"/>
    <w:rsid w:val="003445A9"/>
    <w:rsid w:val="003448A4"/>
    <w:rsid w:val="00344A3C"/>
    <w:rsid w:val="00344B9A"/>
    <w:rsid w:val="00345652"/>
    <w:rsid w:val="003456E1"/>
    <w:rsid w:val="00346FDC"/>
    <w:rsid w:val="003501BC"/>
    <w:rsid w:val="0035062B"/>
    <w:rsid w:val="00351B3B"/>
    <w:rsid w:val="00351CAA"/>
    <w:rsid w:val="00351DBE"/>
    <w:rsid w:val="0035203F"/>
    <w:rsid w:val="0035210A"/>
    <w:rsid w:val="00352435"/>
    <w:rsid w:val="003540A3"/>
    <w:rsid w:val="0035444F"/>
    <w:rsid w:val="00354750"/>
    <w:rsid w:val="00354887"/>
    <w:rsid w:val="00354D85"/>
    <w:rsid w:val="0035594F"/>
    <w:rsid w:val="00355A94"/>
    <w:rsid w:val="00356089"/>
    <w:rsid w:val="0035696C"/>
    <w:rsid w:val="0035790E"/>
    <w:rsid w:val="00357CE1"/>
    <w:rsid w:val="00360610"/>
    <w:rsid w:val="0036068A"/>
    <w:rsid w:val="0036120A"/>
    <w:rsid w:val="00362226"/>
    <w:rsid w:val="00362846"/>
    <w:rsid w:val="00362C95"/>
    <w:rsid w:val="003632B8"/>
    <w:rsid w:val="00363367"/>
    <w:rsid w:val="00363BD8"/>
    <w:rsid w:val="00363FB4"/>
    <w:rsid w:val="003640A5"/>
    <w:rsid w:val="003641C2"/>
    <w:rsid w:val="00366161"/>
    <w:rsid w:val="00366AE7"/>
    <w:rsid w:val="003670EF"/>
    <w:rsid w:val="003670F0"/>
    <w:rsid w:val="00367561"/>
    <w:rsid w:val="00367AE4"/>
    <w:rsid w:val="00367C0C"/>
    <w:rsid w:val="003700FD"/>
    <w:rsid w:val="0037021D"/>
    <w:rsid w:val="00370535"/>
    <w:rsid w:val="00370B8B"/>
    <w:rsid w:val="0037103A"/>
    <w:rsid w:val="00371C85"/>
    <w:rsid w:val="00372DCD"/>
    <w:rsid w:val="003735A7"/>
    <w:rsid w:val="00373676"/>
    <w:rsid w:val="003737AC"/>
    <w:rsid w:val="00373A1B"/>
    <w:rsid w:val="00374753"/>
    <w:rsid w:val="00374912"/>
    <w:rsid w:val="00374D71"/>
    <w:rsid w:val="00374DD8"/>
    <w:rsid w:val="0037551D"/>
    <w:rsid w:val="0037627C"/>
    <w:rsid w:val="00376AD0"/>
    <w:rsid w:val="003777A8"/>
    <w:rsid w:val="0038025A"/>
    <w:rsid w:val="00380B4B"/>
    <w:rsid w:val="00381187"/>
    <w:rsid w:val="0038207E"/>
    <w:rsid w:val="00382344"/>
    <w:rsid w:val="00382800"/>
    <w:rsid w:val="00383474"/>
    <w:rsid w:val="00383CA4"/>
    <w:rsid w:val="00384374"/>
    <w:rsid w:val="0038478D"/>
    <w:rsid w:val="00384F17"/>
    <w:rsid w:val="0038518C"/>
    <w:rsid w:val="00385C02"/>
    <w:rsid w:val="00386709"/>
    <w:rsid w:val="0038740D"/>
    <w:rsid w:val="003875CD"/>
    <w:rsid w:val="00387787"/>
    <w:rsid w:val="00387C4D"/>
    <w:rsid w:val="00390252"/>
    <w:rsid w:val="003903A8"/>
    <w:rsid w:val="0039046C"/>
    <w:rsid w:val="0039062E"/>
    <w:rsid w:val="00391AB1"/>
    <w:rsid w:val="00391C00"/>
    <w:rsid w:val="00391C8F"/>
    <w:rsid w:val="00392103"/>
    <w:rsid w:val="00392333"/>
    <w:rsid w:val="003925E5"/>
    <w:rsid w:val="00392D26"/>
    <w:rsid w:val="003931AA"/>
    <w:rsid w:val="003934BF"/>
    <w:rsid w:val="00393AB3"/>
    <w:rsid w:val="00394256"/>
    <w:rsid w:val="0039430A"/>
    <w:rsid w:val="0039441C"/>
    <w:rsid w:val="00394A8A"/>
    <w:rsid w:val="00394BFF"/>
    <w:rsid w:val="0039658F"/>
    <w:rsid w:val="00396633"/>
    <w:rsid w:val="00396A29"/>
    <w:rsid w:val="00396A2E"/>
    <w:rsid w:val="00396C4D"/>
    <w:rsid w:val="00397E00"/>
    <w:rsid w:val="003A0992"/>
    <w:rsid w:val="003A10E4"/>
    <w:rsid w:val="003A12E5"/>
    <w:rsid w:val="003A18F5"/>
    <w:rsid w:val="003A2A82"/>
    <w:rsid w:val="003A3552"/>
    <w:rsid w:val="003A36D4"/>
    <w:rsid w:val="003A38CE"/>
    <w:rsid w:val="003A40BD"/>
    <w:rsid w:val="003A41A3"/>
    <w:rsid w:val="003A482E"/>
    <w:rsid w:val="003A4A16"/>
    <w:rsid w:val="003A4B7E"/>
    <w:rsid w:val="003A5DAB"/>
    <w:rsid w:val="003A6583"/>
    <w:rsid w:val="003A69C3"/>
    <w:rsid w:val="003A6F5A"/>
    <w:rsid w:val="003B1358"/>
    <w:rsid w:val="003B1D57"/>
    <w:rsid w:val="003B1D63"/>
    <w:rsid w:val="003B2971"/>
    <w:rsid w:val="003B2E9B"/>
    <w:rsid w:val="003B37F8"/>
    <w:rsid w:val="003B3F55"/>
    <w:rsid w:val="003B5235"/>
    <w:rsid w:val="003B57F2"/>
    <w:rsid w:val="003B5ADD"/>
    <w:rsid w:val="003B60CE"/>
    <w:rsid w:val="003B6E1E"/>
    <w:rsid w:val="003B7E8A"/>
    <w:rsid w:val="003C1086"/>
    <w:rsid w:val="003C1300"/>
    <w:rsid w:val="003C149E"/>
    <w:rsid w:val="003C166C"/>
    <w:rsid w:val="003C18AA"/>
    <w:rsid w:val="003C2EBF"/>
    <w:rsid w:val="003C30E3"/>
    <w:rsid w:val="003C3B83"/>
    <w:rsid w:val="003C3C94"/>
    <w:rsid w:val="003C4649"/>
    <w:rsid w:val="003C5297"/>
    <w:rsid w:val="003C5DF3"/>
    <w:rsid w:val="003C6478"/>
    <w:rsid w:val="003C6486"/>
    <w:rsid w:val="003C6CAE"/>
    <w:rsid w:val="003C6D40"/>
    <w:rsid w:val="003C7295"/>
    <w:rsid w:val="003D0E17"/>
    <w:rsid w:val="003D1348"/>
    <w:rsid w:val="003D1A3A"/>
    <w:rsid w:val="003D1DFC"/>
    <w:rsid w:val="003D1E3F"/>
    <w:rsid w:val="003D1FBF"/>
    <w:rsid w:val="003D21F4"/>
    <w:rsid w:val="003D2743"/>
    <w:rsid w:val="003D2864"/>
    <w:rsid w:val="003D36C8"/>
    <w:rsid w:val="003D428C"/>
    <w:rsid w:val="003D4D68"/>
    <w:rsid w:val="003D5206"/>
    <w:rsid w:val="003D5B08"/>
    <w:rsid w:val="003D6053"/>
    <w:rsid w:val="003D60F5"/>
    <w:rsid w:val="003D6134"/>
    <w:rsid w:val="003D62BE"/>
    <w:rsid w:val="003D6C84"/>
    <w:rsid w:val="003D72CF"/>
    <w:rsid w:val="003D7609"/>
    <w:rsid w:val="003D7EA0"/>
    <w:rsid w:val="003E00AE"/>
    <w:rsid w:val="003E1B48"/>
    <w:rsid w:val="003E260D"/>
    <w:rsid w:val="003E29A1"/>
    <w:rsid w:val="003E36B1"/>
    <w:rsid w:val="003E3D4E"/>
    <w:rsid w:val="003E4221"/>
    <w:rsid w:val="003E433D"/>
    <w:rsid w:val="003E4506"/>
    <w:rsid w:val="003E451F"/>
    <w:rsid w:val="003E490B"/>
    <w:rsid w:val="003E4A21"/>
    <w:rsid w:val="003E54D3"/>
    <w:rsid w:val="003E651F"/>
    <w:rsid w:val="003E7D88"/>
    <w:rsid w:val="003E7ED3"/>
    <w:rsid w:val="003F0033"/>
    <w:rsid w:val="003F0982"/>
    <w:rsid w:val="003F0D5A"/>
    <w:rsid w:val="003F284F"/>
    <w:rsid w:val="003F28A2"/>
    <w:rsid w:val="003F2BF8"/>
    <w:rsid w:val="003F2F75"/>
    <w:rsid w:val="003F3622"/>
    <w:rsid w:val="003F3660"/>
    <w:rsid w:val="003F450C"/>
    <w:rsid w:val="003F4675"/>
    <w:rsid w:val="003F485E"/>
    <w:rsid w:val="003F495F"/>
    <w:rsid w:val="003F4AB3"/>
    <w:rsid w:val="003F519B"/>
    <w:rsid w:val="003F5B9D"/>
    <w:rsid w:val="003F5EB5"/>
    <w:rsid w:val="003F63DB"/>
    <w:rsid w:val="003F6750"/>
    <w:rsid w:val="003F6760"/>
    <w:rsid w:val="003F6B8D"/>
    <w:rsid w:val="003F6D55"/>
    <w:rsid w:val="003F761A"/>
    <w:rsid w:val="003F7F6A"/>
    <w:rsid w:val="00400A7C"/>
    <w:rsid w:val="00400BD3"/>
    <w:rsid w:val="00400E84"/>
    <w:rsid w:val="00400EDE"/>
    <w:rsid w:val="00401149"/>
    <w:rsid w:val="00401346"/>
    <w:rsid w:val="004015C5"/>
    <w:rsid w:val="004018D9"/>
    <w:rsid w:val="004027C2"/>
    <w:rsid w:val="00402982"/>
    <w:rsid w:val="00403354"/>
    <w:rsid w:val="004034B8"/>
    <w:rsid w:val="00403D5E"/>
    <w:rsid w:val="00404DFA"/>
    <w:rsid w:val="00405875"/>
    <w:rsid w:val="0040594C"/>
    <w:rsid w:val="004059BC"/>
    <w:rsid w:val="00405F24"/>
    <w:rsid w:val="004060BD"/>
    <w:rsid w:val="0040700D"/>
    <w:rsid w:val="0040706F"/>
    <w:rsid w:val="004075AB"/>
    <w:rsid w:val="004100DE"/>
    <w:rsid w:val="004103DB"/>
    <w:rsid w:val="00410A53"/>
    <w:rsid w:val="00410D01"/>
    <w:rsid w:val="00410D87"/>
    <w:rsid w:val="00410EBF"/>
    <w:rsid w:val="00410F6C"/>
    <w:rsid w:val="0041138D"/>
    <w:rsid w:val="004119BB"/>
    <w:rsid w:val="00412C69"/>
    <w:rsid w:val="00413262"/>
    <w:rsid w:val="00413627"/>
    <w:rsid w:val="004139D9"/>
    <w:rsid w:val="00414609"/>
    <w:rsid w:val="00414E78"/>
    <w:rsid w:val="00415669"/>
    <w:rsid w:val="0041633B"/>
    <w:rsid w:val="004165AF"/>
    <w:rsid w:val="00416A19"/>
    <w:rsid w:val="00416F86"/>
    <w:rsid w:val="00416F8D"/>
    <w:rsid w:val="00417042"/>
    <w:rsid w:val="00417394"/>
    <w:rsid w:val="0041791A"/>
    <w:rsid w:val="00417AE9"/>
    <w:rsid w:val="00417B83"/>
    <w:rsid w:val="00417C0F"/>
    <w:rsid w:val="00420630"/>
    <w:rsid w:val="00420BC2"/>
    <w:rsid w:val="00420E0F"/>
    <w:rsid w:val="00420F65"/>
    <w:rsid w:val="00421350"/>
    <w:rsid w:val="00422041"/>
    <w:rsid w:val="00422B9E"/>
    <w:rsid w:val="00422BE6"/>
    <w:rsid w:val="0042350E"/>
    <w:rsid w:val="0042359F"/>
    <w:rsid w:val="004235B7"/>
    <w:rsid w:val="00423CD9"/>
    <w:rsid w:val="00424054"/>
    <w:rsid w:val="00424155"/>
    <w:rsid w:val="00425229"/>
    <w:rsid w:val="00430E1C"/>
    <w:rsid w:val="00430FDD"/>
    <w:rsid w:val="00431065"/>
    <w:rsid w:val="00431DB6"/>
    <w:rsid w:val="00432BB6"/>
    <w:rsid w:val="00433224"/>
    <w:rsid w:val="00433A55"/>
    <w:rsid w:val="00434613"/>
    <w:rsid w:val="00434666"/>
    <w:rsid w:val="00435918"/>
    <w:rsid w:val="00435A4D"/>
    <w:rsid w:val="00437C01"/>
    <w:rsid w:val="00437D0D"/>
    <w:rsid w:val="00437F5C"/>
    <w:rsid w:val="00440899"/>
    <w:rsid w:val="004409FF"/>
    <w:rsid w:val="0044134C"/>
    <w:rsid w:val="0044180C"/>
    <w:rsid w:val="00441AB2"/>
    <w:rsid w:val="00442B6D"/>
    <w:rsid w:val="004439A6"/>
    <w:rsid w:val="00443BA9"/>
    <w:rsid w:val="00444451"/>
    <w:rsid w:val="00444A8C"/>
    <w:rsid w:val="00444AD4"/>
    <w:rsid w:val="00444C9F"/>
    <w:rsid w:val="00444F56"/>
    <w:rsid w:val="004450A0"/>
    <w:rsid w:val="00445C58"/>
    <w:rsid w:val="00446256"/>
    <w:rsid w:val="00446561"/>
    <w:rsid w:val="00446773"/>
    <w:rsid w:val="0044679B"/>
    <w:rsid w:val="00446879"/>
    <w:rsid w:val="00446BEB"/>
    <w:rsid w:val="00447540"/>
    <w:rsid w:val="00447B22"/>
    <w:rsid w:val="00447E9E"/>
    <w:rsid w:val="00447FFC"/>
    <w:rsid w:val="0045159A"/>
    <w:rsid w:val="0045159D"/>
    <w:rsid w:val="00452E2B"/>
    <w:rsid w:val="004536AB"/>
    <w:rsid w:val="00453A9E"/>
    <w:rsid w:val="00453ADD"/>
    <w:rsid w:val="00454395"/>
    <w:rsid w:val="00454624"/>
    <w:rsid w:val="004546E5"/>
    <w:rsid w:val="0045514E"/>
    <w:rsid w:val="00455A93"/>
    <w:rsid w:val="00455D93"/>
    <w:rsid w:val="00456458"/>
    <w:rsid w:val="00456A19"/>
    <w:rsid w:val="00457D01"/>
    <w:rsid w:val="00457E6E"/>
    <w:rsid w:val="0046177F"/>
    <w:rsid w:val="00462928"/>
    <w:rsid w:val="00462AD4"/>
    <w:rsid w:val="00462DAB"/>
    <w:rsid w:val="00462F1B"/>
    <w:rsid w:val="00464130"/>
    <w:rsid w:val="0046416B"/>
    <w:rsid w:val="004643DB"/>
    <w:rsid w:val="00464DA9"/>
    <w:rsid w:val="0046503C"/>
    <w:rsid w:val="00465071"/>
    <w:rsid w:val="004653E2"/>
    <w:rsid w:val="004654BF"/>
    <w:rsid w:val="0046615A"/>
    <w:rsid w:val="00466247"/>
    <w:rsid w:val="00466389"/>
    <w:rsid w:val="004668E9"/>
    <w:rsid w:val="00466AF5"/>
    <w:rsid w:val="00470929"/>
    <w:rsid w:val="00470AA6"/>
    <w:rsid w:val="00470C17"/>
    <w:rsid w:val="00471682"/>
    <w:rsid w:val="004718A4"/>
    <w:rsid w:val="00471F6D"/>
    <w:rsid w:val="00472569"/>
    <w:rsid w:val="004729AB"/>
    <w:rsid w:val="004735EA"/>
    <w:rsid w:val="00473F31"/>
    <w:rsid w:val="00474360"/>
    <w:rsid w:val="00474C0A"/>
    <w:rsid w:val="00476123"/>
    <w:rsid w:val="004761A6"/>
    <w:rsid w:val="00476CAF"/>
    <w:rsid w:val="00476D98"/>
    <w:rsid w:val="00476E48"/>
    <w:rsid w:val="00476EDE"/>
    <w:rsid w:val="00477E5E"/>
    <w:rsid w:val="00480115"/>
    <w:rsid w:val="0048183F"/>
    <w:rsid w:val="00481BF4"/>
    <w:rsid w:val="00482BC9"/>
    <w:rsid w:val="00485567"/>
    <w:rsid w:val="00486207"/>
    <w:rsid w:val="00486595"/>
    <w:rsid w:val="00486667"/>
    <w:rsid w:val="00486F6B"/>
    <w:rsid w:val="00487AC0"/>
    <w:rsid w:val="0049090B"/>
    <w:rsid w:val="00490E2B"/>
    <w:rsid w:val="00491120"/>
    <w:rsid w:val="0049140F"/>
    <w:rsid w:val="0049145C"/>
    <w:rsid w:val="00491716"/>
    <w:rsid w:val="004921EE"/>
    <w:rsid w:val="004924F8"/>
    <w:rsid w:val="004926E6"/>
    <w:rsid w:val="00492A10"/>
    <w:rsid w:val="00493000"/>
    <w:rsid w:val="00493090"/>
    <w:rsid w:val="004939DC"/>
    <w:rsid w:val="004940DF"/>
    <w:rsid w:val="004948DC"/>
    <w:rsid w:val="00494D65"/>
    <w:rsid w:val="004950BA"/>
    <w:rsid w:val="004962F8"/>
    <w:rsid w:val="00496767"/>
    <w:rsid w:val="0049679B"/>
    <w:rsid w:val="00496C83"/>
    <w:rsid w:val="00497742"/>
    <w:rsid w:val="00497942"/>
    <w:rsid w:val="00497E33"/>
    <w:rsid w:val="004A0262"/>
    <w:rsid w:val="004A242A"/>
    <w:rsid w:val="004A282E"/>
    <w:rsid w:val="004A3318"/>
    <w:rsid w:val="004A38DC"/>
    <w:rsid w:val="004A3E3F"/>
    <w:rsid w:val="004A40F3"/>
    <w:rsid w:val="004A4254"/>
    <w:rsid w:val="004A502A"/>
    <w:rsid w:val="004A5308"/>
    <w:rsid w:val="004A6991"/>
    <w:rsid w:val="004A7282"/>
    <w:rsid w:val="004A7381"/>
    <w:rsid w:val="004A7A40"/>
    <w:rsid w:val="004B0201"/>
    <w:rsid w:val="004B0DB7"/>
    <w:rsid w:val="004B1BFC"/>
    <w:rsid w:val="004B1E31"/>
    <w:rsid w:val="004B204F"/>
    <w:rsid w:val="004B21E9"/>
    <w:rsid w:val="004B312C"/>
    <w:rsid w:val="004B3A3B"/>
    <w:rsid w:val="004B3B35"/>
    <w:rsid w:val="004B3B72"/>
    <w:rsid w:val="004B4D44"/>
    <w:rsid w:val="004B578C"/>
    <w:rsid w:val="004B6316"/>
    <w:rsid w:val="004B699B"/>
    <w:rsid w:val="004B6B75"/>
    <w:rsid w:val="004B78DC"/>
    <w:rsid w:val="004B7D8F"/>
    <w:rsid w:val="004C10C9"/>
    <w:rsid w:val="004C2A60"/>
    <w:rsid w:val="004C2B37"/>
    <w:rsid w:val="004C361D"/>
    <w:rsid w:val="004C3CAE"/>
    <w:rsid w:val="004C4A4A"/>
    <w:rsid w:val="004C510F"/>
    <w:rsid w:val="004C5394"/>
    <w:rsid w:val="004C59B2"/>
    <w:rsid w:val="004C5EC6"/>
    <w:rsid w:val="004C7350"/>
    <w:rsid w:val="004C7DE7"/>
    <w:rsid w:val="004D0180"/>
    <w:rsid w:val="004D0B6C"/>
    <w:rsid w:val="004D13BF"/>
    <w:rsid w:val="004D143C"/>
    <w:rsid w:val="004D18A5"/>
    <w:rsid w:val="004D223E"/>
    <w:rsid w:val="004D2EDB"/>
    <w:rsid w:val="004D3221"/>
    <w:rsid w:val="004D4CD4"/>
    <w:rsid w:val="004D5041"/>
    <w:rsid w:val="004D5603"/>
    <w:rsid w:val="004D5A8E"/>
    <w:rsid w:val="004D5DD5"/>
    <w:rsid w:val="004D6024"/>
    <w:rsid w:val="004D6726"/>
    <w:rsid w:val="004D6CBE"/>
    <w:rsid w:val="004D6D0C"/>
    <w:rsid w:val="004D736C"/>
    <w:rsid w:val="004D7C3D"/>
    <w:rsid w:val="004E0987"/>
    <w:rsid w:val="004E0F7A"/>
    <w:rsid w:val="004E185A"/>
    <w:rsid w:val="004E2030"/>
    <w:rsid w:val="004E306E"/>
    <w:rsid w:val="004E350B"/>
    <w:rsid w:val="004E3711"/>
    <w:rsid w:val="004E3DAD"/>
    <w:rsid w:val="004E44D9"/>
    <w:rsid w:val="004E5068"/>
    <w:rsid w:val="004E5694"/>
    <w:rsid w:val="004E578D"/>
    <w:rsid w:val="004E6051"/>
    <w:rsid w:val="004E6E25"/>
    <w:rsid w:val="004E7337"/>
    <w:rsid w:val="004E7508"/>
    <w:rsid w:val="004E7A76"/>
    <w:rsid w:val="004E7D8C"/>
    <w:rsid w:val="004E7F8F"/>
    <w:rsid w:val="004F0D32"/>
    <w:rsid w:val="004F1164"/>
    <w:rsid w:val="004F2BA3"/>
    <w:rsid w:val="004F30CD"/>
    <w:rsid w:val="004F344F"/>
    <w:rsid w:val="004F3749"/>
    <w:rsid w:val="004F48D3"/>
    <w:rsid w:val="004F4F64"/>
    <w:rsid w:val="004F54EC"/>
    <w:rsid w:val="004F5A9F"/>
    <w:rsid w:val="004F5CF1"/>
    <w:rsid w:val="004F7048"/>
    <w:rsid w:val="004F7D35"/>
    <w:rsid w:val="004F7DC9"/>
    <w:rsid w:val="00500127"/>
    <w:rsid w:val="00501FDA"/>
    <w:rsid w:val="005026F6"/>
    <w:rsid w:val="0050297E"/>
    <w:rsid w:val="00502C9B"/>
    <w:rsid w:val="0050343F"/>
    <w:rsid w:val="00503444"/>
    <w:rsid w:val="00503C04"/>
    <w:rsid w:val="005047E6"/>
    <w:rsid w:val="00504AD3"/>
    <w:rsid w:val="00504FFB"/>
    <w:rsid w:val="00505561"/>
    <w:rsid w:val="00505C3E"/>
    <w:rsid w:val="005066CD"/>
    <w:rsid w:val="005069F0"/>
    <w:rsid w:val="00507064"/>
    <w:rsid w:val="0050761E"/>
    <w:rsid w:val="00507928"/>
    <w:rsid w:val="00507A35"/>
    <w:rsid w:val="005103BB"/>
    <w:rsid w:val="005103C5"/>
    <w:rsid w:val="00510749"/>
    <w:rsid w:val="0051104F"/>
    <w:rsid w:val="005115F8"/>
    <w:rsid w:val="00511E08"/>
    <w:rsid w:val="005126EC"/>
    <w:rsid w:val="00512AD8"/>
    <w:rsid w:val="00513148"/>
    <w:rsid w:val="00513925"/>
    <w:rsid w:val="00513DB8"/>
    <w:rsid w:val="00513EF1"/>
    <w:rsid w:val="00513F08"/>
    <w:rsid w:val="00514E56"/>
    <w:rsid w:val="00515291"/>
    <w:rsid w:val="00515FAF"/>
    <w:rsid w:val="00516B3F"/>
    <w:rsid w:val="00516C21"/>
    <w:rsid w:val="0051713D"/>
    <w:rsid w:val="005178DD"/>
    <w:rsid w:val="0052041E"/>
    <w:rsid w:val="00520D42"/>
    <w:rsid w:val="00521055"/>
    <w:rsid w:val="00521FC9"/>
    <w:rsid w:val="00522839"/>
    <w:rsid w:val="00522FF0"/>
    <w:rsid w:val="005237DF"/>
    <w:rsid w:val="0052476E"/>
    <w:rsid w:val="00524A40"/>
    <w:rsid w:val="00525613"/>
    <w:rsid w:val="00527555"/>
    <w:rsid w:val="00527E34"/>
    <w:rsid w:val="00530A22"/>
    <w:rsid w:val="00530E9C"/>
    <w:rsid w:val="00531713"/>
    <w:rsid w:val="00531BC7"/>
    <w:rsid w:val="00534467"/>
    <w:rsid w:val="00534E8B"/>
    <w:rsid w:val="0053584B"/>
    <w:rsid w:val="005361DF"/>
    <w:rsid w:val="00536A0A"/>
    <w:rsid w:val="00536B8D"/>
    <w:rsid w:val="00536C99"/>
    <w:rsid w:val="00536D4E"/>
    <w:rsid w:val="00537315"/>
    <w:rsid w:val="005374BD"/>
    <w:rsid w:val="005374ED"/>
    <w:rsid w:val="00540770"/>
    <w:rsid w:val="00541369"/>
    <w:rsid w:val="00541C23"/>
    <w:rsid w:val="00541C50"/>
    <w:rsid w:val="00541E89"/>
    <w:rsid w:val="00542071"/>
    <w:rsid w:val="005423A6"/>
    <w:rsid w:val="00542C23"/>
    <w:rsid w:val="00542FBB"/>
    <w:rsid w:val="00544035"/>
    <w:rsid w:val="0054410C"/>
    <w:rsid w:val="0054440E"/>
    <w:rsid w:val="00544472"/>
    <w:rsid w:val="005448E2"/>
    <w:rsid w:val="00545463"/>
    <w:rsid w:val="00545650"/>
    <w:rsid w:val="005466AC"/>
    <w:rsid w:val="0054702E"/>
    <w:rsid w:val="00547D68"/>
    <w:rsid w:val="00550184"/>
    <w:rsid w:val="005503EA"/>
    <w:rsid w:val="00550690"/>
    <w:rsid w:val="0055104E"/>
    <w:rsid w:val="00552587"/>
    <w:rsid w:val="00552AD2"/>
    <w:rsid w:val="005535B4"/>
    <w:rsid w:val="005538A1"/>
    <w:rsid w:val="00553EB8"/>
    <w:rsid w:val="00553F19"/>
    <w:rsid w:val="00554662"/>
    <w:rsid w:val="00554719"/>
    <w:rsid w:val="00554E43"/>
    <w:rsid w:val="005552EB"/>
    <w:rsid w:val="005555D8"/>
    <w:rsid w:val="00555796"/>
    <w:rsid w:val="00555C3A"/>
    <w:rsid w:val="00556F27"/>
    <w:rsid w:val="0055703F"/>
    <w:rsid w:val="00557386"/>
    <w:rsid w:val="00557C62"/>
    <w:rsid w:val="0056037A"/>
    <w:rsid w:val="0056067F"/>
    <w:rsid w:val="0056126F"/>
    <w:rsid w:val="005614DB"/>
    <w:rsid w:val="0056153C"/>
    <w:rsid w:val="005618F4"/>
    <w:rsid w:val="00561A67"/>
    <w:rsid w:val="00561F39"/>
    <w:rsid w:val="005621FC"/>
    <w:rsid w:val="00562226"/>
    <w:rsid w:val="0056239A"/>
    <w:rsid w:val="00562910"/>
    <w:rsid w:val="00562C7D"/>
    <w:rsid w:val="005635DC"/>
    <w:rsid w:val="00563A20"/>
    <w:rsid w:val="00564B69"/>
    <w:rsid w:val="00564BC4"/>
    <w:rsid w:val="005659FB"/>
    <w:rsid w:val="00565B74"/>
    <w:rsid w:val="005662E3"/>
    <w:rsid w:val="0056654F"/>
    <w:rsid w:val="00566CAD"/>
    <w:rsid w:val="0056711D"/>
    <w:rsid w:val="0057097C"/>
    <w:rsid w:val="0057103B"/>
    <w:rsid w:val="005717B4"/>
    <w:rsid w:val="00571D4A"/>
    <w:rsid w:val="00572136"/>
    <w:rsid w:val="00572601"/>
    <w:rsid w:val="00572E2A"/>
    <w:rsid w:val="00573271"/>
    <w:rsid w:val="00573492"/>
    <w:rsid w:val="00573834"/>
    <w:rsid w:val="00573A78"/>
    <w:rsid w:val="0057478C"/>
    <w:rsid w:val="0057492E"/>
    <w:rsid w:val="005754B6"/>
    <w:rsid w:val="0057768A"/>
    <w:rsid w:val="00577B1A"/>
    <w:rsid w:val="00577E71"/>
    <w:rsid w:val="00580170"/>
    <w:rsid w:val="00580827"/>
    <w:rsid w:val="0058114C"/>
    <w:rsid w:val="0058201C"/>
    <w:rsid w:val="005825E5"/>
    <w:rsid w:val="00583048"/>
    <w:rsid w:val="005833DE"/>
    <w:rsid w:val="00583C99"/>
    <w:rsid w:val="005849F5"/>
    <w:rsid w:val="00584BAD"/>
    <w:rsid w:val="00584C7E"/>
    <w:rsid w:val="00584EB1"/>
    <w:rsid w:val="005850BD"/>
    <w:rsid w:val="0058552E"/>
    <w:rsid w:val="00585937"/>
    <w:rsid w:val="00585C32"/>
    <w:rsid w:val="005868E1"/>
    <w:rsid w:val="005869D9"/>
    <w:rsid w:val="00587433"/>
    <w:rsid w:val="0058766D"/>
    <w:rsid w:val="00590DDB"/>
    <w:rsid w:val="00590FEF"/>
    <w:rsid w:val="00591056"/>
    <w:rsid w:val="00591502"/>
    <w:rsid w:val="00591996"/>
    <w:rsid w:val="00591F80"/>
    <w:rsid w:val="00592627"/>
    <w:rsid w:val="005929D8"/>
    <w:rsid w:val="00592AC8"/>
    <w:rsid w:val="0059319F"/>
    <w:rsid w:val="005932C8"/>
    <w:rsid w:val="005944B6"/>
    <w:rsid w:val="005950AC"/>
    <w:rsid w:val="00595C1D"/>
    <w:rsid w:val="005960F0"/>
    <w:rsid w:val="0059638F"/>
    <w:rsid w:val="00596F2D"/>
    <w:rsid w:val="00597231"/>
    <w:rsid w:val="0059745D"/>
    <w:rsid w:val="00597A31"/>
    <w:rsid w:val="005A0936"/>
    <w:rsid w:val="005A215E"/>
    <w:rsid w:val="005A24A2"/>
    <w:rsid w:val="005A3065"/>
    <w:rsid w:val="005A3787"/>
    <w:rsid w:val="005A3D14"/>
    <w:rsid w:val="005A44AC"/>
    <w:rsid w:val="005A4E8A"/>
    <w:rsid w:val="005A56AB"/>
    <w:rsid w:val="005A56C7"/>
    <w:rsid w:val="005A5941"/>
    <w:rsid w:val="005A5ABE"/>
    <w:rsid w:val="005A5C71"/>
    <w:rsid w:val="005A5E56"/>
    <w:rsid w:val="005A6AA6"/>
    <w:rsid w:val="005A700C"/>
    <w:rsid w:val="005A739F"/>
    <w:rsid w:val="005B0052"/>
    <w:rsid w:val="005B0BB5"/>
    <w:rsid w:val="005B0CAA"/>
    <w:rsid w:val="005B239E"/>
    <w:rsid w:val="005B2430"/>
    <w:rsid w:val="005B245D"/>
    <w:rsid w:val="005B3460"/>
    <w:rsid w:val="005B3A0B"/>
    <w:rsid w:val="005B3AFE"/>
    <w:rsid w:val="005B4167"/>
    <w:rsid w:val="005B4FAA"/>
    <w:rsid w:val="005B608F"/>
    <w:rsid w:val="005B60E0"/>
    <w:rsid w:val="005B65ED"/>
    <w:rsid w:val="005B74EC"/>
    <w:rsid w:val="005B7CD9"/>
    <w:rsid w:val="005B7D22"/>
    <w:rsid w:val="005C0054"/>
    <w:rsid w:val="005C0445"/>
    <w:rsid w:val="005C046E"/>
    <w:rsid w:val="005C04E6"/>
    <w:rsid w:val="005C0620"/>
    <w:rsid w:val="005C082D"/>
    <w:rsid w:val="005C1253"/>
    <w:rsid w:val="005C1A25"/>
    <w:rsid w:val="005C2A40"/>
    <w:rsid w:val="005C3145"/>
    <w:rsid w:val="005C397F"/>
    <w:rsid w:val="005C3D0B"/>
    <w:rsid w:val="005C3FBD"/>
    <w:rsid w:val="005C4662"/>
    <w:rsid w:val="005C48D3"/>
    <w:rsid w:val="005C6883"/>
    <w:rsid w:val="005C6891"/>
    <w:rsid w:val="005C6A1E"/>
    <w:rsid w:val="005C7354"/>
    <w:rsid w:val="005C7573"/>
    <w:rsid w:val="005C76D5"/>
    <w:rsid w:val="005C7C37"/>
    <w:rsid w:val="005D039D"/>
    <w:rsid w:val="005D1F66"/>
    <w:rsid w:val="005D1FD0"/>
    <w:rsid w:val="005D2495"/>
    <w:rsid w:val="005D2EE4"/>
    <w:rsid w:val="005D2FA1"/>
    <w:rsid w:val="005D3128"/>
    <w:rsid w:val="005D3727"/>
    <w:rsid w:val="005D4486"/>
    <w:rsid w:val="005D520E"/>
    <w:rsid w:val="005D5AE3"/>
    <w:rsid w:val="005D62B3"/>
    <w:rsid w:val="005D6B1A"/>
    <w:rsid w:val="005D7D0A"/>
    <w:rsid w:val="005D7DCC"/>
    <w:rsid w:val="005D7DCD"/>
    <w:rsid w:val="005D7EDB"/>
    <w:rsid w:val="005E0AE3"/>
    <w:rsid w:val="005E1406"/>
    <w:rsid w:val="005E1772"/>
    <w:rsid w:val="005E2586"/>
    <w:rsid w:val="005E2C19"/>
    <w:rsid w:val="005E307D"/>
    <w:rsid w:val="005E3CB7"/>
    <w:rsid w:val="005E46BA"/>
    <w:rsid w:val="005E4D7C"/>
    <w:rsid w:val="005E4F28"/>
    <w:rsid w:val="005E51C0"/>
    <w:rsid w:val="005E567B"/>
    <w:rsid w:val="005E5AA5"/>
    <w:rsid w:val="005E6A3D"/>
    <w:rsid w:val="005E6B58"/>
    <w:rsid w:val="005E7522"/>
    <w:rsid w:val="005F0681"/>
    <w:rsid w:val="005F13EC"/>
    <w:rsid w:val="005F21C2"/>
    <w:rsid w:val="005F22CE"/>
    <w:rsid w:val="005F2498"/>
    <w:rsid w:val="005F399D"/>
    <w:rsid w:val="005F4AB4"/>
    <w:rsid w:val="005F4B21"/>
    <w:rsid w:val="005F4BDD"/>
    <w:rsid w:val="005F4F23"/>
    <w:rsid w:val="005F5D3C"/>
    <w:rsid w:val="005F5D9F"/>
    <w:rsid w:val="005F5EBA"/>
    <w:rsid w:val="005F619B"/>
    <w:rsid w:val="005F664A"/>
    <w:rsid w:val="005F6A0A"/>
    <w:rsid w:val="005F73BD"/>
    <w:rsid w:val="005F73E6"/>
    <w:rsid w:val="005F777A"/>
    <w:rsid w:val="005F7803"/>
    <w:rsid w:val="0060021C"/>
    <w:rsid w:val="0060035C"/>
    <w:rsid w:val="00600C2F"/>
    <w:rsid w:val="006014A6"/>
    <w:rsid w:val="00601E9B"/>
    <w:rsid w:val="00602DFF"/>
    <w:rsid w:val="006030B9"/>
    <w:rsid w:val="0060345C"/>
    <w:rsid w:val="0060353C"/>
    <w:rsid w:val="006035C4"/>
    <w:rsid w:val="00604191"/>
    <w:rsid w:val="006047FB"/>
    <w:rsid w:val="00606D89"/>
    <w:rsid w:val="00607E84"/>
    <w:rsid w:val="0061024A"/>
    <w:rsid w:val="00610B5D"/>
    <w:rsid w:val="0061106D"/>
    <w:rsid w:val="006111D2"/>
    <w:rsid w:val="00611213"/>
    <w:rsid w:val="00611309"/>
    <w:rsid w:val="00611C22"/>
    <w:rsid w:val="00611E9C"/>
    <w:rsid w:val="006121B3"/>
    <w:rsid w:val="0061255F"/>
    <w:rsid w:val="00612957"/>
    <w:rsid w:val="00613063"/>
    <w:rsid w:val="006130D1"/>
    <w:rsid w:val="00613453"/>
    <w:rsid w:val="00613CDD"/>
    <w:rsid w:val="00613F74"/>
    <w:rsid w:val="00614199"/>
    <w:rsid w:val="00614524"/>
    <w:rsid w:val="00614AD8"/>
    <w:rsid w:val="00614BC1"/>
    <w:rsid w:val="00614E77"/>
    <w:rsid w:val="00615A6A"/>
    <w:rsid w:val="006160BC"/>
    <w:rsid w:val="00616769"/>
    <w:rsid w:val="00616B91"/>
    <w:rsid w:val="00617052"/>
    <w:rsid w:val="0061731D"/>
    <w:rsid w:val="00617489"/>
    <w:rsid w:val="0062039B"/>
    <w:rsid w:val="00623159"/>
    <w:rsid w:val="00623A8C"/>
    <w:rsid w:val="0062430F"/>
    <w:rsid w:val="0062452D"/>
    <w:rsid w:val="00624537"/>
    <w:rsid w:val="006245AF"/>
    <w:rsid w:val="006245BD"/>
    <w:rsid w:val="006248DF"/>
    <w:rsid w:val="00625414"/>
    <w:rsid w:val="00625BFC"/>
    <w:rsid w:val="006260A1"/>
    <w:rsid w:val="00626468"/>
    <w:rsid w:val="006265F4"/>
    <w:rsid w:val="006268DA"/>
    <w:rsid w:val="00626C1C"/>
    <w:rsid w:val="00626E90"/>
    <w:rsid w:val="00626EFD"/>
    <w:rsid w:val="00627075"/>
    <w:rsid w:val="00627CA3"/>
    <w:rsid w:val="006300DC"/>
    <w:rsid w:val="00630397"/>
    <w:rsid w:val="0063093D"/>
    <w:rsid w:val="00630A15"/>
    <w:rsid w:val="00630A93"/>
    <w:rsid w:val="0063111B"/>
    <w:rsid w:val="006315ED"/>
    <w:rsid w:val="00631F9C"/>
    <w:rsid w:val="00632E1A"/>
    <w:rsid w:val="006330EB"/>
    <w:rsid w:val="0063362F"/>
    <w:rsid w:val="00633D49"/>
    <w:rsid w:val="006354C1"/>
    <w:rsid w:val="00635AF8"/>
    <w:rsid w:val="00635D02"/>
    <w:rsid w:val="00635F12"/>
    <w:rsid w:val="0063615B"/>
    <w:rsid w:val="00636A7B"/>
    <w:rsid w:val="00637412"/>
    <w:rsid w:val="0064097D"/>
    <w:rsid w:val="00640D70"/>
    <w:rsid w:val="00641131"/>
    <w:rsid w:val="006413BA"/>
    <w:rsid w:val="00641BC3"/>
    <w:rsid w:val="00642545"/>
    <w:rsid w:val="006436DE"/>
    <w:rsid w:val="00643725"/>
    <w:rsid w:val="0064437E"/>
    <w:rsid w:val="006443BA"/>
    <w:rsid w:val="006443FD"/>
    <w:rsid w:val="00644724"/>
    <w:rsid w:val="00645358"/>
    <w:rsid w:val="00645E8D"/>
    <w:rsid w:val="00646DF9"/>
    <w:rsid w:val="00647D41"/>
    <w:rsid w:val="006502D6"/>
    <w:rsid w:val="0065052A"/>
    <w:rsid w:val="00650D02"/>
    <w:rsid w:val="00651295"/>
    <w:rsid w:val="00651913"/>
    <w:rsid w:val="00651CF6"/>
    <w:rsid w:val="00652499"/>
    <w:rsid w:val="006527C1"/>
    <w:rsid w:val="00652FDD"/>
    <w:rsid w:val="00652FED"/>
    <w:rsid w:val="00654A53"/>
    <w:rsid w:val="006559BE"/>
    <w:rsid w:val="00655CDD"/>
    <w:rsid w:val="00655D75"/>
    <w:rsid w:val="00655E0B"/>
    <w:rsid w:val="0065608F"/>
    <w:rsid w:val="0065640C"/>
    <w:rsid w:val="006568C5"/>
    <w:rsid w:val="006576A5"/>
    <w:rsid w:val="0065779A"/>
    <w:rsid w:val="00657B11"/>
    <w:rsid w:val="0066004F"/>
    <w:rsid w:val="00660BDB"/>
    <w:rsid w:val="006611C2"/>
    <w:rsid w:val="006613CE"/>
    <w:rsid w:val="00662526"/>
    <w:rsid w:val="006630AC"/>
    <w:rsid w:val="00663965"/>
    <w:rsid w:val="00663B7A"/>
    <w:rsid w:val="00663DA9"/>
    <w:rsid w:val="00663E91"/>
    <w:rsid w:val="006642F0"/>
    <w:rsid w:val="006661C8"/>
    <w:rsid w:val="00666933"/>
    <w:rsid w:val="00666D0B"/>
    <w:rsid w:val="00666E2C"/>
    <w:rsid w:val="0066708E"/>
    <w:rsid w:val="00667098"/>
    <w:rsid w:val="00667E43"/>
    <w:rsid w:val="00667ED8"/>
    <w:rsid w:val="00670172"/>
    <w:rsid w:val="00670C46"/>
    <w:rsid w:val="00671B69"/>
    <w:rsid w:val="006721AC"/>
    <w:rsid w:val="0067274E"/>
    <w:rsid w:val="0067316C"/>
    <w:rsid w:val="00673580"/>
    <w:rsid w:val="00673642"/>
    <w:rsid w:val="00673CEF"/>
    <w:rsid w:val="00673F73"/>
    <w:rsid w:val="0067449C"/>
    <w:rsid w:val="00675000"/>
    <w:rsid w:val="00675847"/>
    <w:rsid w:val="00675BFB"/>
    <w:rsid w:val="00676215"/>
    <w:rsid w:val="00676C5F"/>
    <w:rsid w:val="00676EAF"/>
    <w:rsid w:val="006770D7"/>
    <w:rsid w:val="00677441"/>
    <w:rsid w:val="00680234"/>
    <w:rsid w:val="00680556"/>
    <w:rsid w:val="00681188"/>
    <w:rsid w:val="006826E1"/>
    <w:rsid w:val="006829EF"/>
    <w:rsid w:val="00682F38"/>
    <w:rsid w:val="00683991"/>
    <w:rsid w:val="00683FA6"/>
    <w:rsid w:val="00684E7D"/>
    <w:rsid w:val="006857F9"/>
    <w:rsid w:val="0068663E"/>
    <w:rsid w:val="00686DB5"/>
    <w:rsid w:val="00687430"/>
    <w:rsid w:val="00687D18"/>
    <w:rsid w:val="006908AE"/>
    <w:rsid w:val="00690B98"/>
    <w:rsid w:val="00690CF5"/>
    <w:rsid w:val="00690FF6"/>
    <w:rsid w:val="006912EE"/>
    <w:rsid w:val="00691390"/>
    <w:rsid w:val="00691B25"/>
    <w:rsid w:val="00691C13"/>
    <w:rsid w:val="006927C8"/>
    <w:rsid w:val="0069312A"/>
    <w:rsid w:val="006935F1"/>
    <w:rsid w:val="006936B1"/>
    <w:rsid w:val="00694817"/>
    <w:rsid w:val="006949D2"/>
    <w:rsid w:val="0069513D"/>
    <w:rsid w:val="006951F8"/>
    <w:rsid w:val="00695528"/>
    <w:rsid w:val="006A05AA"/>
    <w:rsid w:val="006A1744"/>
    <w:rsid w:val="006A2CE6"/>
    <w:rsid w:val="006A3376"/>
    <w:rsid w:val="006A36AF"/>
    <w:rsid w:val="006A398F"/>
    <w:rsid w:val="006A4399"/>
    <w:rsid w:val="006A4EE1"/>
    <w:rsid w:val="006A532E"/>
    <w:rsid w:val="006A53AD"/>
    <w:rsid w:val="006A5E76"/>
    <w:rsid w:val="006A6269"/>
    <w:rsid w:val="006A6521"/>
    <w:rsid w:val="006A666E"/>
    <w:rsid w:val="006A72CD"/>
    <w:rsid w:val="006A75F7"/>
    <w:rsid w:val="006A7F55"/>
    <w:rsid w:val="006B0399"/>
    <w:rsid w:val="006B0A76"/>
    <w:rsid w:val="006B1094"/>
    <w:rsid w:val="006B11CD"/>
    <w:rsid w:val="006B1353"/>
    <w:rsid w:val="006B1AF3"/>
    <w:rsid w:val="006B200A"/>
    <w:rsid w:val="006B2E2E"/>
    <w:rsid w:val="006B2E7F"/>
    <w:rsid w:val="006B3002"/>
    <w:rsid w:val="006B397C"/>
    <w:rsid w:val="006B3A64"/>
    <w:rsid w:val="006B448C"/>
    <w:rsid w:val="006B4E08"/>
    <w:rsid w:val="006B4E30"/>
    <w:rsid w:val="006B5007"/>
    <w:rsid w:val="006B521A"/>
    <w:rsid w:val="006B5519"/>
    <w:rsid w:val="006B5927"/>
    <w:rsid w:val="006B5A36"/>
    <w:rsid w:val="006B5FC4"/>
    <w:rsid w:val="006B6570"/>
    <w:rsid w:val="006B68BC"/>
    <w:rsid w:val="006B6FE1"/>
    <w:rsid w:val="006B787B"/>
    <w:rsid w:val="006B7914"/>
    <w:rsid w:val="006C072D"/>
    <w:rsid w:val="006C0B87"/>
    <w:rsid w:val="006C0D28"/>
    <w:rsid w:val="006C1EF0"/>
    <w:rsid w:val="006C23A8"/>
    <w:rsid w:val="006C2543"/>
    <w:rsid w:val="006C267A"/>
    <w:rsid w:val="006C3418"/>
    <w:rsid w:val="006C38BE"/>
    <w:rsid w:val="006C3958"/>
    <w:rsid w:val="006C418D"/>
    <w:rsid w:val="006C5079"/>
    <w:rsid w:val="006C5775"/>
    <w:rsid w:val="006C5A09"/>
    <w:rsid w:val="006C6C0E"/>
    <w:rsid w:val="006C6F3D"/>
    <w:rsid w:val="006C7F74"/>
    <w:rsid w:val="006D03EE"/>
    <w:rsid w:val="006D0619"/>
    <w:rsid w:val="006D08F3"/>
    <w:rsid w:val="006D0D2B"/>
    <w:rsid w:val="006D1783"/>
    <w:rsid w:val="006D1F3F"/>
    <w:rsid w:val="006D2231"/>
    <w:rsid w:val="006D2387"/>
    <w:rsid w:val="006D2C74"/>
    <w:rsid w:val="006D3069"/>
    <w:rsid w:val="006D3A94"/>
    <w:rsid w:val="006D3DDB"/>
    <w:rsid w:val="006D43DB"/>
    <w:rsid w:val="006D451B"/>
    <w:rsid w:val="006D48FF"/>
    <w:rsid w:val="006D4FA6"/>
    <w:rsid w:val="006D5323"/>
    <w:rsid w:val="006D62C5"/>
    <w:rsid w:val="006D6CFA"/>
    <w:rsid w:val="006D7098"/>
    <w:rsid w:val="006D7353"/>
    <w:rsid w:val="006E09B7"/>
    <w:rsid w:val="006E0BB2"/>
    <w:rsid w:val="006E1031"/>
    <w:rsid w:val="006E1395"/>
    <w:rsid w:val="006E14C1"/>
    <w:rsid w:val="006E1C8D"/>
    <w:rsid w:val="006E1E80"/>
    <w:rsid w:val="006E2077"/>
    <w:rsid w:val="006E346A"/>
    <w:rsid w:val="006E35D4"/>
    <w:rsid w:val="006E381C"/>
    <w:rsid w:val="006E39C9"/>
    <w:rsid w:val="006E4947"/>
    <w:rsid w:val="006E5C69"/>
    <w:rsid w:val="006E6063"/>
    <w:rsid w:val="006E6C41"/>
    <w:rsid w:val="006E6F20"/>
    <w:rsid w:val="006F0196"/>
    <w:rsid w:val="006F0295"/>
    <w:rsid w:val="006F02AF"/>
    <w:rsid w:val="006F0BAA"/>
    <w:rsid w:val="006F1333"/>
    <w:rsid w:val="006F18C4"/>
    <w:rsid w:val="006F1AB0"/>
    <w:rsid w:val="006F1D37"/>
    <w:rsid w:val="006F20A2"/>
    <w:rsid w:val="006F2D6D"/>
    <w:rsid w:val="006F3485"/>
    <w:rsid w:val="006F34CA"/>
    <w:rsid w:val="006F354A"/>
    <w:rsid w:val="006F3DDA"/>
    <w:rsid w:val="006F41A2"/>
    <w:rsid w:val="006F4BB9"/>
    <w:rsid w:val="006F5082"/>
    <w:rsid w:val="006F5BBB"/>
    <w:rsid w:val="006F60C8"/>
    <w:rsid w:val="006F62DC"/>
    <w:rsid w:val="006F7546"/>
    <w:rsid w:val="006F7A23"/>
    <w:rsid w:val="006F7F4A"/>
    <w:rsid w:val="007000C1"/>
    <w:rsid w:val="0070025D"/>
    <w:rsid w:val="007009D0"/>
    <w:rsid w:val="00700EFB"/>
    <w:rsid w:val="00701D71"/>
    <w:rsid w:val="007032C1"/>
    <w:rsid w:val="00703E80"/>
    <w:rsid w:val="00704041"/>
    <w:rsid w:val="0070486B"/>
    <w:rsid w:val="00705BF3"/>
    <w:rsid w:val="00705D33"/>
    <w:rsid w:val="00705FE9"/>
    <w:rsid w:val="00706A16"/>
    <w:rsid w:val="00706B20"/>
    <w:rsid w:val="00706BAC"/>
    <w:rsid w:val="00707482"/>
    <w:rsid w:val="00707560"/>
    <w:rsid w:val="00707EC1"/>
    <w:rsid w:val="00710834"/>
    <w:rsid w:val="0071092F"/>
    <w:rsid w:val="00710DC9"/>
    <w:rsid w:val="00710E26"/>
    <w:rsid w:val="00711179"/>
    <w:rsid w:val="00712F8F"/>
    <w:rsid w:val="00712FCF"/>
    <w:rsid w:val="00713980"/>
    <w:rsid w:val="007139F3"/>
    <w:rsid w:val="00713C23"/>
    <w:rsid w:val="00713E14"/>
    <w:rsid w:val="007141C8"/>
    <w:rsid w:val="00714945"/>
    <w:rsid w:val="0071555D"/>
    <w:rsid w:val="00715596"/>
    <w:rsid w:val="00715CAD"/>
    <w:rsid w:val="00715F9E"/>
    <w:rsid w:val="00716047"/>
    <w:rsid w:val="00716BF5"/>
    <w:rsid w:val="00717867"/>
    <w:rsid w:val="00717A91"/>
    <w:rsid w:val="007202B9"/>
    <w:rsid w:val="0072187B"/>
    <w:rsid w:val="0072190D"/>
    <w:rsid w:val="007222F4"/>
    <w:rsid w:val="00722D5A"/>
    <w:rsid w:val="00723084"/>
    <w:rsid w:val="00723B74"/>
    <w:rsid w:val="00723CE0"/>
    <w:rsid w:val="0072489F"/>
    <w:rsid w:val="00724A69"/>
    <w:rsid w:val="00724B24"/>
    <w:rsid w:val="00724D4D"/>
    <w:rsid w:val="007255CF"/>
    <w:rsid w:val="0072567B"/>
    <w:rsid w:val="00725B04"/>
    <w:rsid w:val="00726052"/>
    <w:rsid w:val="007263C0"/>
    <w:rsid w:val="0072646F"/>
    <w:rsid w:val="0072682F"/>
    <w:rsid w:val="00726A5C"/>
    <w:rsid w:val="00726E4F"/>
    <w:rsid w:val="007271AC"/>
    <w:rsid w:val="00727D1D"/>
    <w:rsid w:val="007310C1"/>
    <w:rsid w:val="00731564"/>
    <w:rsid w:val="0073197C"/>
    <w:rsid w:val="00731D67"/>
    <w:rsid w:val="00732BB2"/>
    <w:rsid w:val="00732C49"/>
    <w:rsid w:val="00732FE3"/>
    <w:rsid w:val="00733618"/>
    <w:rsid w:val="00734CB6"/>
    <w:rsid w:val="0073577D"/>
    <w:rsid w:val="007361A4"/>
    <w:rsid w:val="00736919"/>
    <w:rsid w:val="0073722C"/>
    <w:rsid w:val="00737902"/>
    <w:rsid w:val="007379A8"/>
    <w:rsid w:val="00737EF5"/>
    <w:rsid w:val="0074073B"/>
    <w:rsid w:val="00740FFB"/>
    <w:rsid w:val="0074118D"/>
    <w:rsid w:val="007417A3"/>
    <w:rsid w:val="0074198E"/>
    <w:rsid w:val="0074279D"/>
    <w:rsid w:val="00743BAF"/>
    <w:rsid w:val="00743E28"/>
    <w:rsid w:val="00744687"/>
    <w:rsid w:val="00745967"/>
    <w:rsid w:val="00745AB4"/>
    <w:rsid w:val="00745C94"/>
    <w:rsid w:val="00745E9F"/>
    <w:rsid w:val="007465BC"/>
    <w:rsid w:val="00746C15"/>
    <w:rsid w:val="00747690"/>
    <w:rsid w:val="00751333"/>
    <w:rsid w:val="007519CE"/>
    <w:rsid w:val="00751C4B"/>
    <w:rsid w:val="00752421"/>
    <w:rsid w:val="00752B1C"/>
    <w:rsid w:val="00755467"/>
    <w:rsid w:val="00756351"/>
    <w:rsid w:val="00756F63"/>
    <w:rsid w:val="00757DDF"/>
    <w:rsid w:val="00760609"/>
    <w:rsid w:val="00760A8E"/>
    <w:rsid w:val="00763217"/>
    <w:rsid w:val="00763540"/>
    <w:rsid w:val="00763D68"/>
    <w:rsid w:val="00764868"/>
    <w:rsid w:val="00764D18"/>
    <w:rsid w:val="0076557B"/>
    <w:rsid w:val="00766650"/>
    <w:rsid w:val="00766E0C"/>
    <w:rsid w:val="00767E90"/>
    <w:rsid w:val="00770222"/>
    <w:rsid w:val="00770416"/>
    <w:rsid w:val="0077166D"/>
    <w:rsid w:val="00772081"/>
    <w:rsid w:val="007720D9"/>
    <w:rsid w:val="00772133"/>
    <w:rsid w:val="00773035"/>
    <w:rsid w:val="0077447C"/>
    <w:rsid w:val="007744B5"/>
    <w:rsid w:val="007753DC"/>
    <w:rsid w:val="007753F3"/>
    <w:rsid w:val="00775BDF"/>
    <w:rsid w:val="00775CEA"/>
    <w:rsid w:val="00775FE9"/>
    <w:rsid w:val="007761A8"/>
    <w:rsid w:val="00776784"/>
    <w:rsid w:val="00776DCE"/>
    <w:rsid w:val="00776E6E"/>
    <w:rsid w:val="00777452"/>
    <w:rsid w:val="0077784B"/>
    <w:rsid w:val="00777AA6"/>
    <w:rsid w:val="007806D5"/>
    <w:rsid w:val="00780DF1"/>
    <w:rsid w:val="007818B4"/>
    <w:rsid w:val="00781C1E"/>
    <w:rsid w:val="0078298F"/>
    <w:rsid w:val="007832E8"/>
    <w:rsid w:val="00783FB4"/>
    <w:rsid w:val="0078468F"/>
    <w:rsid w:val="00784B5B"/>
    <w:rsid w:val="00786900"/>
    <w:rsid w:val="0078725C"/>
    <w:rsid w:val="00791074"/>
    <w:rsid w:val="00791150"/>
    <w:rsid w:val="00791285"/>
    <w:rsid w:val="00791807"/>
    <w:rsid w:val="00791BED"/>
    <w:rsid w:val="00792851"/>
    <w:rsid w:val="0079388A"/>
    <w:rsid w:val="0079520A"/>
    <w:rsid w:val="0079522C"/>
    <w:rsid w:val="00795AFD"/>
    <w:rsid w:val="007960A9"/>
    <w:rsid w:val="00796407"/>
    <w:rsid w:val="00796575"/>
    <w:rsid w:val="007966AD"/>
    <w:rsid w:val="007978C3"/>
    <w:rsid w:val="00797B40"/>
    <w:rsid w:val="00797BC6"/>
    <w:rsid w:val="00797DC8"/>
    <w:rsid w:val="00797E8A"/>
    <w:rsid w:val="007A0093"/>
    <w:rsid w:val="007A0DCB"/>
    <w:rsid w:val="007A130D"/>
    <w:rsid w:val="007A1380"/>
    <w:rsid w:val="007A15EB"/>
    <w:rsid w:val="007A15F2"/>
    <w:rsid w:val="007A1A8A"/>
    <w:rsid w:val="007A22C4"/>
    <w:rsid w:val="007A2D89"/>
    <w:rsid w:val="007A3435"/>
    <w:rsid w:val="007A3E24"/>
    <w:rsid w:val="007A3E74"/>
    <w:rsid w:val="007A5B93"/>
    <w:rsid w:val="007A6A16"/>
    <w:rsid w:val="007B033D"/>
    <w:rsid w:val="007B0A00"/>
    <w:rsid w:val="007B0A1A"/>
    <w:rsid w:val="007B1278"/>
    <w:rsid w:val="007B162D"/>
    <w:rsid w:val="007B1B1D"/>
    <w:rsid w:val="007B32EC"/>
    <w:rsid w:val="007B369B"/>
    <w:rsid w:val="007B3ADC"/>
    <w:rsid w:val="007B3CEA"/>
    <w:rsid w:val="007B3DB2"/>
    <w:rsid w:val="007B4538"/>
    <w:rsid w:val="007B4982"/>
    <w:rsid w:val="007B4AF6"/>
    <w:rsid w:val="007B4ECB"/>
    <w:rsid w:val="007B51AE"/>
    <w:rsid w:val="007B5524"/>
    <w:rsid w:val="007B756B"/>
    <w:rsid w:val="007C0FB5"/>
    <w:rsid w:val="007C1789"/>
    <w:rsid w:val="007C18D0"/>
    <w:rsid w:val="007C22B1"/>
    <w:rsid w:val="007C2E2B"/>
    <w:rsid w:val="007C368B"/>
    <w:rsid w:val="007C3BE6"/>
    <w:rsid w:val="007C52A0"/>
    <w:rsid w:val="007C53EE"/>
    <w:rsid w:val="007C554E"/>
    <w:rsid w:val="007C55F5"/>
    <w:rsid w:val="007C66DD"/>
    <w:rsid w:val="007C7144"/>
    <w:rsid w:val="007D08BC"/>
    <w:rsid w:val="007D094F"/>
    <w:rsid w:val="007D1973"/>
    <w:rsid w:val="007D1A87"/>
    <w:rsid w:val="007D1E9E"/>
    <w:rsid w:val="007D22DD"/>
    <w:rsid w:val="007D23AF"/>
    <w:rsid w:val="007D29CB"/>
    <w:rsid w:val="007D3545"/>
    <w:rsid w:val="007D396A"/>
    <w:rsid w:val="007D39BB"/>
    <w:rsid w:val="007D4000"/>
    <w:rsid w:val="007D4113"/>
    <w:rsid w:val="007D4668"/>
    <w:rsid w:val="007D4A75"/>
    <w:rsid w:val="007D4D5D"/>
    <w:rsid w:val="007D5140"/>
    <w:rsid w:val="007D5688"/>
    <w:rsid w:val="007D5963"/>
    <w:rsid w:val="007D5A06"/>
    <w:rsid w:val="007D629D"/>
    <w:rsid w:val="007D7207"/>
    <w:rsid w:val="007D7349"/>
    <w:rsid w:val="007D7AFF"/>
    <w:rsid w:val="007E051B"/>
    <w:rsid w:val="007E1216"/>
    <w:rsid w:val="007E14B6"/>
    <w:rsid w:val="007E1EE0"/>
    <w:rsid w:val="007E1EF5"/>
    <w:rsid w:val="007E2205"/>
    <w:rsid w:val="007E2C78"/>
    <w:rsid w:val="007E2D25"/>
    <w:rsid w:val="007E30B7"/>
    <w:rsid w:val="007E3A08"/>
    <w:rsid w:val="007E3DEC"/>
    <w:rsid w:val="007E403D"/>
    <w:rsid w:val="007E42C5"/>
    <w:rsid w:val="007E54D0"/>
    <w:rsid w:val="007E5802"/>
    <w:rsid w:val="007E5F04"/>
    <w:rsid w:val="007E64BF"/>
    <w:rsid w:val="007E6994"/>
    <w:rsid w:val="007E709F"/>
    <w:rsid w:val="007F0100"/>
    <w:rsid w:val="007F0976"/>
    <w:rsid w:val="007F0E86"/>
    <w:rsid w:val="007F0F0C"/>
    <w:rsid w:val="007F1143"/>
    <w:rsid w:val="007F1611"/>
    <w:rsid w:val="007F1A98"/>
    <w:rsid w:val="007F2088"/>
    <w:rsid w:val="007F2371"/>
    <w:rsid w:val="007F256F"/>
    <w:rsid w:val="007F2628"/>
    <w:rsid w:val="007F2776"/>
    <w:rsid w:val="007F282C"/>
    <w:rsid w:val="007F32C1"/>
    <w:rsid w:val="007F369A"/>
    <w:rsid w:val="007F37F3"/>
    <w:rsid w:val="007F3AF8"/>
    <w:rsid w:val="007F4055"/>
    <w:rsid w:val="007F4898"/>
    <w:rsid w:val="007F4D81"/>
    <w:rsid w:val="007F507B"/>
    <w:rsid w:val="007F5504"/>
    <w:rsid w:val="007F568F"/>
    <w:rsid w:val="007F6402"/>
    <w:rsid w:val="007F6544"/>
    <w:rsid w:val="007F69FC"/>
    <w:rsid w:val="007F6A13"/>
    <w:rsid w:val="007F6A93"/>
    <w:rsid w:val="007F6BB6"/>
    <w:rsid w:val="00800355"/>
    <w:rsid w:val="00800968"/>
    <w:rsid w:val="00800C7A"/>
    <w:rsid w:val="00800CF9"/>
    <w:rsid w:val="008010A1"/>
    <w:rsid w:val="00801435"/>
    <w:rsid w:val="0080170E"/>
    <w:rsid w:val="0080223A"/>
    <w:rsid w:val="008039C3"/>
    <w:rsid w:val="00804A05"/>
    <w:rsid w:val="00804D67"/>
    <w:rsid w:val="00805018"/>
    <w:rsid w:val="00805352"/>
    <w:rsid w:val="008060A5"/>
    <w:rsid w:val="0080659A"/>
    <w:rsid w:val="00806F31"/>
    <w:rsid w:val="00807ADE"/>
    <w:rsid w:val="00810A41"/>
    <w:rsid w:val="00810F8C"/>
    <w:rsid w:val="00811797"/>
    <w:rsid w:val="008117CD"/>
    <w:rsid w:val="00811A78"/>
    <w:rsid w:val="00811CF8"/>
    <w:rsid w:val="008120EB"/>
    <w:rsid w:val="00812E82"/>
    <w:rsid w:val="008137A9"/>
    <w:rsid w:val="00814AAB"/>
    <w:rsid w:val="00815266"/>
    <w:rsid w:val="00815421"/>
    <w:rsid w:val="00815649"/>
    <w:rsid w:val="0081570D"/>
    <w:rsid w:val="00815722"/>
    <w:rsid w:val="00815D44"/>
    <w:rsid w:val="0081608F"/>
    <w:rsid w:val="00816146"/>
    <w:rsid w:val="008169FC"/>
    <w:rsid w:val="00816C87"/>
    <w:rsid w:val="00816D20"/>
    <w:rsid w:val="008174EB"/>
    <w:rsid w:val="0081785C"/>
    <w:rsid w:val="00817914"/>
    <w:rsid w:val="008210F0"/>
    <w:rsid w:val="008221C1"/>
    <w:rsid w:val="008222EE"/>
    <w:rsid w:val="008229B2"/>
    <w:rsid w:val="0082333E"/>
    <w:rsid w:val="0082348B"/>
    <w:rsid w:val="00823781"/>
    <w:rsid w:val="008268E6"/>
    <w:rsid w:val="00826979"/>
    <w:rsid w:val="00830769"/>
    <w:rsid w:val="00830ACF"/>
    <w:rsid w:val="008314CF"/>
    <w:rsid w:val="008319DC"/>
    <w:rsid w:val="00831BF4"/>
    <w:rsid w:val="00831DBD"/>
    <w:rsid w:val="00832180"/>
    <w:rsid w:val="00832915"/>
    <w:rsid w:val="008329A3"/>
    <w:rsid w:val="0083386B"/>
    <w:rsid w:val="008340E5"/>
    <w:rsid w:val="00834AA7"/>
    <w:rsid w:val="00834D1F"/>
    <w:rsid w:val="008377FC"/>
    <w:rsid w:val="00837BE6"/>
    <w:rsid w:val="00837D23"/>
    <w:rsid w:val="00837D9D"/>
    <w:rsid w:val="00840357"/>
    <w:rsid w:val="00841350"/>
    <w:rsid w:val="008419C6"/>
    <w:rsid w:val="00842689"/>
    <w:rsid w:val="00843098"/>
    <w:rsid w:val="0084314D"/>
    <w:rsid w:val="00843784"/>
    <w:rsid w:val="00844299"/>
    <w:rsid w:val="00844910"/>
    <w:rsid w:val="00844B61"/>
    <w:rsid w:val="008465A2"/>
    <w:rsid w:val="00847003"/>
    <w:rsid w:val="00847019"/>
    <w:rsid w:val="00847CC5"/>
    <w:rsid w:val="008501A9"/>
    <w:rsid w:val="0085024B"/>
    <w:rsid w:val="00850A5A"/>
    <w:rsid w:val="008516F2"/>
    <w:rsid w:val="00851869"/>
    <w:rsid w:val="00851A48"/>
    <w:rsid w:val="008527A8"/>
    <w:rsid w:val="00852C03"/>
    <w:rsid w:val="008535B7"/>
    <w:rsid w:val="00853868"/>
    <w:rsid w:val="00853EDF"/>
    <w:rsid w:val="008555FD"/>
    <w:rsid w:val="00855753"/>
    <w:rsid w:val="00855A16"/>
    <w:rsid w:val="00856004"/>
    <w:rsid w:val="00857349"/>
    <w:rsid w:val="00857646"/>
    <w:rsid w:val="00857DC3"/>
    <w:rsid w:val="0086017B"/>
    <w:rsid w:val="008605D3"/>
    <w:rsid w:val="00861298"/>
    <w:rsid w:val="008612C0"/>
    <w:rsid w:val="00861C0B"/>
    <w:rsid w:val="0086288A"/>
    <w:rsid w:val="00863E22"/>
    <w:rsid w:val="00864AFF"/>
    <w:rsid w:val="00864B3D"/>
    <w:rsid w:val="008652D9"/>
    <w:rsid w:val="008656F9"/>
    <w:rsid w:val="0086614B"/>
    <w:rsid w:val="00866843"/>
    <w:rsid w:val="00866A5F"/>
    <w:rsid w:val="00866CDC"/>
    <w:rsid w:val="00866E14"/>
    <w:rsid w:val="00867BC4"/>
    <w:rsid w:val="00867EF3"/>
    <w:rsid w:val="00867FAF"/>
    <w:rsid w:val="00870AF5"/>
    <w:rsid w:val="008712CC"/>
    <w:rsid w:val="00871891"/>
    <w:rsid w:val="00871D8D"/>
    <w:rsid w:val="00872974"/>
    <w:rsid w:val="00872E97"/>
    <w:rsid w:val="0087300B"/>
    <w:rsid w:val="00873FE8"/>
    <w:rsid w:val="0087432A"/>
    <w:rsid w:val="008745DA"/>
    <w:rsid w:val="0087493E"/>
    <w:rsid w:val="00874C6E"/>
    <w:rsid w:val="0087505C"/>
    <w:rsid w:val="00875EC3"/>
    <w:rsid w:val="008768DC"/>
    <w:rsid w:val="00876A50"/>
    <w:rsid w:val="00877229"/>
    <w:rsid w:val="0087728D"/>
    <w:rsid w:val="0088002A"/>
    <w:rsid w:val="00881494"/>
    <w:rsid w:val="0088156B"/>
    <w:rsid w:val="00881D67"/>
    <w:rsid w:val="008821A1"/>
    <w:rsid w:val="00882949"/>
    <w:rsid w:val="008829B9"/>
    <w:rsid w:val="00882D4F"/>
    <w:rsid w:val="0088369B"/>
    <w:rsid w:val="00883F7E"/>
    <w:rsid w:val="008844AD"/>
    <w:rsid w:val="008856F0"/>
    <w:rsid w:val="008858CB"/>
    <w:rsid w:val="00885BA6"/>
    <w:rsid w:val="00886205"/>
    <w:rsid w:val="008867EC"/>
    <w:rsid w:val="00886C1E"/>
    <w:rsid w:val="008877CE"/>
    <w:rsid w:val="00887B5C"/>
    <w:rsid w:val="00890066"/>
    <w:rsid w:val="00890078"/>
    <w:rsid w:val="00890908"/>
    <w:rsid w:val="00890EF2"/>
    <w:rsid w:val="00891C51"/>
    <w:rsid w:val="0089275A"/>
    <w:rsid w:val="0089361F"/>
    <w:rsid w:val="00893D96"/>
    <w:rsid w:val="00894516"/>
    <w:rsid w:val="00894A6E"/>
    <w:rsid w:val="00894B56"/>
    <w:rsid w:val="00895281"/>
    <w:rsid w:val="00895339"/>
    <w:rsid w:val="008966B8"/>
    <w:rsid w:val="00896857"/>
    <w:rsid w:val="008973CF"/>
    <w:rsid w:val="00897AB6"/>
    <w:rsid w:val="00897F84"/>
    <w:rsid w:val="00897FC5"/>
    <w:rsid w:val="008A0344"/>
    <w:rsid w:val="008A0A61"/>
    <w:rsid w:val="008A0AF4"/>
    <w:rsid w:val="008A0C04"/>
    <w:rsid w:val="008A0CD4"/>
    <w:rsid w:val="008A1C0E"/>
    <w:rsid w:val="008A243C"/>
    <w:rsid w:val="008A26A0"/>
    <w:rsid w:val="008A2862"/>
    <w:rsid w:val="008A2AF0"/>
    <w:rsid w:val="008A3357"/>
    <w:rsid w:val="008A3C55"/>
    <w:rsid w:val="008A4E96"/>
    <w:rsid w:val="008A5AF2"/>
    <w:rsid w:val="008A6621"/>
    <w:rsid w:val="008A6C52"/>
    <w:rsid w:val="008A6D9A"/>
    <w:rsid w:val="008A6FBC"/>
    <w:rsid w:val="008A6FC2"/>
    <w:rsid w:val="008A7592"/>
    <w:rsid w:val="008A7B2B"/>
    <w:rsid w:val="008A7FFE"/>
    <w:rsid w:val="008B03E3"/>
    <w:rsid w:val="008B05E0"/>
    <w:rsid w:val="008B06B1"/>
    <w:rsid w:val="008B071A"/>
    <w:rsid w:val="008B0E09"/>
    <w:rsid w:val="008B1469"/>
    <w:rsid w:val="008B33D8"/>
    <w:rsid w:val="008B3688"/>
    <w:rsid w:val="008B3D15"/>
    <w:rsid w:val="008B3F2A"/>
    <w:rsid w:val="008B42B1"/>
    <w:rsid w:val="008B4E53"/>
    <w:rsid w:val="008B59D3"/>
    <w:rsid w:val="008B5B35"/>
    <w:rsid w:val="008B5C13"/>
    <w:rsid w:val="008B6230"/>
    <w:rsid w:val="008B637B"/>
    <w:rsid w:val="008B64D2"/>
    <w:rsid w:val="008B6848"/>
    <w:rsid w:val="008B6B8F"/>
    <w:rsid w:val="008B6F59"/>
    <w:rsid w:val="008B6FC2"/>
    <w:rsid w:val="008B773B"/>
    <w:rsid w:val="008B7801"/>
    <w:rsid w:val="008B789A"/>
    <w:rsid w:val="008C0457"/>
    <w:rsid w:val="008C0D3E"/>
    <w:rsid w:val="008C126F"/>
    <w:rsid w:val="008C1D47"/>
    <w:rsid w:val="008C1FC0"/>
    <w:rsid w:val="008C27BD"/>
    <w:rsid w:val="008C3E7E"/>
    <w:rsid w:val="008C45EF"/>
    <w:rsid w:val="008C5D70"/>
    <w:rsid w:val="008C5DED"/>
    <w:rsid w:val="008C6EA2"/>
    <w:rsid w:val="008C7C0B"/>
    <w:rsid w:val="008D018D"/>
    <w:rsid w:val="008D0241"/>
    <w:rsid w:val="008D0E19"/>
    <w:rsid w:val="008D1F6D"/>
    <w:rsid w:val="008D2102"/>
    <w:rsid w:val="008D267A"/>
    <w:rsid w:val="008D27B4"/>
    <w:rsid w:val="008D2EF8"/>
    <w:rsid w:val="008D30E8"/>
    <w:rsid w:val="008D3DEC"/>
    <w:rsid w:val="008D4CB3"/>
    <w:rsid w:val="008D4FBA"/>
    <w:rsid w:val="008D5236"/>
    <w:rsid w:val="008D5483"/>
    <w:rsid w:val="008D63F7"/>
    <w:rsid w:val="008D648D"/>
    <w:rsid w:val="008D68EF"/>
    <w:rsid w:val="008D6AFE"/>
    <w:rsid w:val="008E0F19"/>
    <w:rsid w:val="008E1541"/>
    <w:rsid w:val="008E220B"/>
    <w:rsid w:val="008E2594"/>
    <w:rsid w:val="008E2A12"/>
    <w:rsid w:val="008E2D8B"/>
    <w:rsid w:val="008E33D2"/>
    <w:rsid w:val="008E3E25"/>
    <w:rsid w:val="008E46F5"/>
    <w:rsid w:val="008E4A42"/>
    <w:rsid w:val="008E4E8D"/>
    <w:rsid w:val="008E5AEE"/>
    <w:rsid w:val="008E5B17"/>
    <w:rsid w:val="008E5D56"/>
    <w:rsid w:val="008E5DB3"/>
    <w:rsid w:val="008E5DEC"/>
    <w:rsid w:val="008E5DF4"/>
    <w:rsid w:val="008E64ED"/>
    <w:rsid w:val="008E6533"/>
    <w:rsid w:val="008E728F"/>
    <w:rsid w:val="008F00A2"/>
    <w:rsid w:val="008F03F4"/>
    <w:rsid w:val="008F0449"/>
    <w:rsid w:val="008F0AFD"/>
    <w:rsid w:val="008F156E"/>
    <w:rsid w:val="008F18F0"/>
    <w:rsid w:val="008F2414"/>
    <w:rsid w:val="008F24B2"/>
    <w:rsid w:val="008F2712"/>
    <w:rsid w:val="008F27A7"/>
    <w:rsid w:val="008F36CA"/>
    <w:rsid w:val="008F37DC"/>
    <w:rsid w:val="008F37ED"/>
    <w:rsid w:val="008F48E6"/>
    <w:rsid w:val="008F48FD"/>
    <w:rsid w:val="008F4BED"/>
    <w:rsid w:val="008F5197"/>
    <w:rsid w:val="008F522C"/>
    <w:rsid w:val="008F537D"/>
    <w:rsid w:val="008F54B7"/>
    <w:rsid w:val="008F60FE"/>
    <w:rsid w:val="008F61CC"/>
    <w:rsid w:val="008F6644"/>
    <w:rsid w:val="008F6CB6"/>
    <w:rsid w:val="008F7C2E"/>
    <w:rsid w:val="00900847"/>
    <w:rsid w:val="00900911"/>
    <w:rsid w:val="00900A28"/>
    <w:rsid w:val="00900E5B"/>
    <w:rsid w:val="00901491"/>
    <w:rsid w:val="00901573"/>
    <w:rsid w:val="0090211A"/>
    <w:rsid w:val="00902209"/>
    <w:rsid w:val="00903904"/>
    <w:rsid w:val="009040C1"/>
    <w:rsid w:val="0090590C"/>
    <w:rsid w:val="00905AAB"/>
    <w:rsid w:val="00905CC8"/>
    <w:rsid w:val="00905FB9"/>
    <w:rsid w:val="00906271"/>
    <w:rsid w:val="00906E75"/>
    <w:rsid w:val="00907BA5"/>
    <w:rsid w:val="0091068F"/>
    <w:rsid w:val="00910BF7"/>
    <w:rsid w:val="00910C21"/>
    <w:rsid w:val="00910D61"/>
    <w:rsid w:val="00911618"/>
    <w:rsid w:val="00911EB2"/>
    <w:rsid w:val="009124C9"/>
    <w:rsid w:val="00912F12"/>
    <w:rsid w:val="009132F7"/>
    <w:rsid w:val="00913D81"/>
    <w:rsid w:val="009149C4"/>
    <w:rsid w:val="00914A7F"/>
    <w:rsid w:val="00914B78"/>
    <w:rsid w:val="0091532E"/>
    <w:rsid w:val="009161C0"/>
    <w:rsid w:val="00916344"/>
    <w:rsid w:val="00916497"/>
    <w:rsid w:val="009169EB"/>
    <w:rsid w:val="009200F2"/>
    <w:rsid w:val="0092092A"/>
    <w:rsid w:val="009209F4"/>
    <w:rsid w:val="009214B4"/>
    <w:rsid w:val="009223DE"/>
    <w:rsid w:val="009234BB"/>
    <w:rsid w:val="009239B4"/>
    <w:rsid w:val="009245C8"/>
    <w:rsid w:val="00924CC3"/>
    <w:rsid w:val="00925899"/>
    <w:rsid w:val="00926DE5"/>
    <w:rsid w:val="009273DA"/>
    <w:rsid w:val="00927E59"/>
    <w:rsid w:val="00927FD4"/>
    <w:rsid w:val="0093008E"/>
    <w:rsid w:val="009300C5"/>
    <w:rsid w:val="00930397"/>
    <w:rsid w:val="00931674"/>
    <w:rsid w:val="00931949"/>
    <w:rsid w:val="00931D5A"/>
    <w:rsid w:val="00931D75"/>
    <w:rsid w:val="00931E2F"/>
    <w:rsid w:val="009328D1"/>
    <w:rsid w:val="00932A80"/>
    <w:rsid w:val="00932B52"/>
    <w:rsid w:val="00932D9C"/>
    <w:rsid w:val="00932F8D"/>
    <w:rsid w:val="00933543"/>
    <w:rsid w:val="00933804"/>
    <w:rsid w:val="00933DA2"/>
    <w:rsid w:val="00934073"/>
    <w:rsid w:val="009340DA"/>
    <w:rsid w:val="00934190"/>
    <w:rsid w:val="009356FB"/>
    <w:rsid w:val="00935879"/>
    <w:rsid w:val="00935A42"/>
    <w:rsid w:val="0093647F"/>
    <w:rsid w:val="00936EB8"/>
    <w:rsid w:val="00937284"/>
    <w:rsid w:val="00937435"/>
    <w:rsid w:val="009374C4"/>
    <w:rsid w:val="009379A0"/>
    <w:rsid w:val="00937F71"/>
    <w:rsid w:val="0094097D"/>
    <w:rsid w:val="00940C2C"/>
    <w:rsid w:val="009413B4"/>
    <w:rsid w:val="00941452"/>
    <w:rsid w:val="00941D1A"/>
    <w:rsid w:val="0094211D"/>
    <w:rsid w:val="0094213C"/>
    <w:rsid w:val="00942461"/>
    <w:rsid w:val="0094247B"/>
    <w:rsid w:val="0094289B"/>
    <w:rsid w:val="0094296F"/>
    <w:rsid w:val="00942E90"/>
    <w:rsid w:val="00943620"/>
    <w:rsid w:val="0094393B"/>
    <w:rsid w:val="00943C78"/>
    <w:rsid w:val="0094416F"/>
    <w:rsid w:val="00945088"/>
    <w:rsid w:val="00945D34"/>
    <w:rsid w:val="0094676B"/>
    <w:rsid w:val="009472C0"/>
    <w:rsid w:val="0094742C"/>
    <w:rsid w:val="0094779B"/>
    <w:rsid w:val="00947A5C"/>
    <w:rsid w:val="00947D99"/>
    <w:rsid w:val="00947FDA"/>
    <w:rsid w:val="009506DD"/>
    <w:rsid w:val="009507B0"/>
    <w:rsid w:val="009508A6"/>
    <w:rsid w:val="00951023"/>
    <w:rsid w:val="0095165D"/>
    <w:rsid w:val="00952133"/>
    <w:rsid w:val="0095338C"/>
    <w:rsid w:val="0095342E"/>
    <w:rsid w:val="00953508"/>
    <w:rsid w:val="00953930"/>
    <w:rsid w:val="00953A8C"/>
    <w:rsid w:val="0095456E"/>
    <w:rsid w:val="00954AEC"/>
    <w:rsid w:val="00954BBF"/>
    <w:rsid w:val="00955D07"/>
    <w:rsid w:val="009560F9"/>
    <w:rsid w:val="009568AF"/>
    <w:rsid w:val="00956996"/>
    <w:rsid w:val="00956B5B"/>
    <w:rsid w:val="009571DC"/>
    <w:rsid w:val="00957235"/>
    <w:rsid w:val="00957250"/>
    <w:rsid w:val="00957573"/>
    <w:rsid w:val="00960347"/>
    <w:rsid w:val="00960500"/>
    <w:rsid w:val="009610DF"/>
    <w:rsid w:val="00961892"/>
    <w:rsid w:val="009629FC"/>
    <w:rsid w:val="00963430"/>
    <w:rsid w:val="00963752"/>
    <w:rsid w:val="00963B05"/>
    <w:rsid w:val="00963D05"/>
    <w:rsid w:val="00964036"/>
    <w:rsid w:val="00964C34"/>
    <w:rsid w:val="00964CF0"/>
    <w:rsid w:val="00965B6B"/>
    <w:rsid w:val="009663F4"/>
    <w:rsid w:val="00966603"/>
    <w:rsid w:val="00966998"/>
    <w:rsid w:val="00966B60"/>
    <w:rsid w:val="00966C84"/>
    <w:rsid w:val="009675D1"/>
    <w:rsid w:val="0097094A"/>
    <w:rsid w:val="00970D7C"/>
    <w:rsid w:val="009713F6"/>
    <w:rsid w:val="0097192C"/>
    <w:rsid w:val="00971E54"/>
    <w:rsid w:val="00972303"/>
    <w:rsid w:val="00972973"/>
    <w:rsid w:val="00972984"/>
    <w:rsid w:val="009729C2"/>
    <w:rsid w:val="00972FEF"/>
    <w:rsid w:val="0097367D"/>
    <w:rsid w:val="009738DE"/>
    <w:rsid w:val="009744CE"/>
    <w:rsid w:val="00974BC2"/>
    <w:rsid w:val="00975305"/>
    <w:rsid w:val="009763C3"/>
    <w:rsid w:val="009763ED"/>
    <w:rsid w:val="00981357"/>
    <w:rsid w:val="009817E6"/>
    <w:rsid w:val="00981928"/>
    <w:rsid w:val="00981C38"/>
    <w:rsid w:val="00982EAE"/>
    <w:rsid w:val="00983BEC"/>
    <w:rsid w:val="00983DA7"/>
    <w:rsid w:val="0098426A"/>
    <w:rsid w:val="00984CF8"/>
    <w:rsid w:val="009858FF"/>
    <w:rsid w:val="00985B29"/>
    <w:rsid w:val="00986440"/>
    <w:rsid w:val="00986DA3"/>
    <w:rsid w:val="00987CB8"/>
    <w:rsid w:val="00990421"/>
    <w:rsid w:val="00990AB4"/>
    <w:rsid w:val="009910B4"/>
    <w:rsid w:val="00991AA2"/>
    <w:rsid w:val="00991C42"/>
    <w:rsid w:val="009920A1"/>
    <w:rsid w:val="009923BD"/>
    <w:rsid w:val="00992748"/>
    <w:rsid w:val="00992A6B"/>
    <w:rsid w:val="00992E80"/>
    <w:rsid w:val="0099324F"/>
    <w:rsid w:val="00993380"/>
    <w:rsid w:val="00993932"/>
    <w:rsid w:val="0099424F"/>
    <w:rsid w:val="0099425D"/>
    <w:rsid w:val="00994311"/>
    <w:rsid w:val="00994527"/>
    <w:rsid w:val="009952CD"/>
    <w:rsid w:val="0099590F"/>
    <w:rsid w:val="00995E43"/>
    <w:rsid w:val="00996674"/>
    <w:rsid w:val="009967C3"/>
    <w:rsid w:val="00996E04"/>
    <w:rsid w:val="00996E57"/>
    <w:rsid w:val="00997790"/>
    <w:rsid w:val="009977ED"/>
    <w:rsid w:val="00997838"/>
    <w:rsid w:val="009A0443"/>
    <w:rsid w:val="009A1027"/>
    <w:rsid w:val="009A10B8"/>
    <w:rsid w:val="009A1BFF"/>
    <w:rsid w:val="009A352A"/>
    <w:rsid w:val="009A3C10"/>
    <w:rsid w:val="009A4230"/>
    <w:rsid w:val="009A430E"/>
    <w:rsid w:val="009A4585"/>
    <w:rsid w:val="009A4618"/>
    <w:rsid w:val="009A4CEF"/>
    <w:rsid w:val="009A519D"/>
    <w:rsid w:val="009A5680"/>
    <w:rsid w:val="009A5862"/>
    <w:rsid w:val="009A5D9A"/>
    <w:rsid w:val="009A5FE8"/>
    <w:rsid w:val="009A6553"/>
    <w:rsid w:val="009A6E61"/>
    <w:rsid w:val="009A7296"/>
    <w:rsid w:val="009A7E7B"/>
    <w:rsid w:val="009A7EDB"/>
    <w:rsid w:val="009B0BB6"/>
    <w:rsid w:val="009B0D3A"/>
    <w:rsid w:val="009B11C8"/>
    <w:rsid w:val="009B11CA"/>
    <w:rsid w:val="009B189A"/>
    <w:rsid w:val="009B1D04"/>
    <w:rsid w:val="009B2693"/>
    <w:rsid w:val="009B4F0A"/>
    <w:rsid w:val="009B5203"/>
    <w:rsid w:val="009B5356"/>
    <w:rsid w:val="009B5B16"/>
    <w:rsid w:val="009B6748"/>
    <w:rsid w:val="009B6A7B"/>
    <w:rsid w:val="009B6F03"/>
    <w:rsid w:val="009B7EE4"/>
    <w:rsid w:val="009C0475"/>
    <w:rsid w:val="009C17D9"/>
    <w:rsid w:val="009C1D36"/>
    <w:rsid w:val="009C2CFA"/>
    <w:rsid w:val="009C3273"/>
    <w:rsid w:val="009C4308"/>
    <w:rsid w:val="009C4699"/>
    <w:rsid w:val="009C48B8"/>
    <w:rsid w:val="009C496C"/>
    <w:rsid w:val="009C4DDE"/>
    <w:rsid w:val="009C6153"/>
    <w:rsid w:val="009C66A5"/>
    <w:rsid w:val="009C68BA"/>
    <w:rsid w:val="009C7A88"/>
    <w:rsid w:val="009D01A2"/>
    <w:rsid w:val="009D0963"/>
    <w:rsid w:val="009D1750"/>
    <w:rsid w:val="009D199E"/>
    <w:rsid w:val="009D19BF"/>
    <w:rsid w:val="009D2E99"/>
    <w:rsid w:val="009D2F72"/>
    <w:rsid w:val="009D3559"/>
    <w:rsid w:val="009D3B52"/>
    <w:rsid w:val="009D3BCD"/>
    <w:rsid w:val="009D49CA"/>
    <w:rsid w:val="009D4D42"/>
    <w:rsid w:val="009D59BF"/>
    <w:rsid w:val="009D5D17"/>
    <w:rsid w:val="009D62EA"/>
    <w:rsid w:val="009D6571"/>
    <w:rsid w:val="009D6635"/>
    <w:rsid w:val="009D6B0D"/>
    <w:rsid w:val="009D6BE3"/>
    <w:rsid w:val="009D7245"/>
    <w:rsid w:val="009D778D"/>
    <w:rsid w:val="009D7C74"/>
    <w:rsid w:val="009E0764"/>
    <w:rsid w:val="009E0B3A"/>
    <w:rsid w:val="009E11E6"/>
    <w:rsid w:val="009E126A"/>
    <w:rsid w:val="009E128B"/>
    <w:rsid w:val="009E154B"/>
    <w:rsid w:val="009E1671"/>
    <w:rsid w:val="009E1A6B"/>
    <w:rsid w:val="009E266B"/>
    <w:rsid w:val="009E29F1"/>
    <w:rsid w:val="009E2A27"/>
    <w:rsid w:val="009E2B98"/>
    <w:rsid w:val="009E2E5A"/>
    <w:rsid w:val="009E2EF4"/>
    <w:rsid w:val="009E2F5C"/>
    <w:rsid w:val="009E3295"/>
    <w:rsid w:val="009E3BAB"/>
    <w:rsid w:val="009E42D4"/>
    <w:rsid w:val="009E506E"/>
    <w:rsid w:val="009E518C"/>
    <w:rsid w:val="009E530B"/>
    <w:rsid w:val="009E56F9"/>
    <w:rsid w:val="009E5772"/>
    <w:rsid w:val="009E5BE3"/>
    <w:rsid w:val="009E6202"/>
    <w:rsid w:val="009E6629"/>
    <w:rsid w:val="009E6D81"/>
    <w:rsid w:val="009E6E0A"/>
    <w:rsid w:val="009E7749"/>
    <w:rsid w:val="009E7A77"/>
    <w:rsid w:val="009E7BF1"/>
    <w:rsid w:val="009F06E8"/>
    <w:rsid w:val="009F1847"/>
    <w:rsid w:val="009F1B01"/>
    <w:rsid w:val="009F2197"/>
    <w:rsid w:val="009F21D2"/>
    <w:rsid w:val="009F2266"/>
    <w:rsid w:val="009F23AA"/>
    <w:rsid w:val="009F2DC6"/>
    <w:rsid w:val="009F30DF"/>
    <w:rsid w:val="009F3AF7"/>
    <w:rsid w:val="009F4478"/>
    <w:rsid w:val="009F5037"/>
    <w:rsid w:val="009F584E"/>
    <w:rsid w:val="009F69E2"/>
    <w:rsid w:val="009F6BC9"/>
    <w:rsid w:val="009F6E9D"/>
    <w:rsid w:val="00A00F74"/>
    <w:rsid w:val="00A01A6C"/>
    <w:rsid w:val="00A01ABF"/>
    <w:rsid w:val="00A01CC2"/>
    <w:rsid w:val="00A01FA8"/>
    <w:rsid w:val="00A02103"/>
    <w:rsid w:val="00A02658"/>
    <w:rsid w:val="00A0426F"/>
    <w:rsid w:val="00A043EE"/>
    <w:rsid w:val="00A04487"/>
    <w:rsid w:val="00A058E4"/>
    <w:rsid w:val="00A067EF"/>
    <w:rsid w:val="00A07BDE"/>
    <w:rsid w:val="00A11109"/>
    <w:rsid w:val="00A11C69"/>
    <w:rsid w:val="00A127F4"/>
    <w:rsid w:val="00A128E4"/>
    <w:rsid w:val="00A13187"/>
    <w:rsid w:val="00A13356"/>
    <w:rsid w:val="00A143B5"/>
    <w:rsid w:val="00A14A7D"/>
    <w:rsid w:val="00A14F9F"/>
    <w:rsid w:val="00A15431"/>
    <w:rsid w:val="00A15EAF"/>
    <w:rsid w:val="00A160EE"/>
    <w:rsid w:val="00A165E2"/>
    <w:rsid w:val="00A16FC5"/>
    <w:rsid w:val="00A17BE0"/>
    <w:rsid w:val="00A20511"/>
    <w:rsid w:val="00A2070E"/>
    <w:rsid w:val="00A211DC"/>
    <w:rsid w:val="00A21587"/>
    <w:rsid w:val="00A21B5A"/>
    <w:rsid w:val="00A21FD8"/>
    <w:rsid w:val="00A22189"/>
    <w:rsid w:val="00A23BD6"/>
    <w:rsid w:val="00A24363"/>
    <w:rsid w:val="00A243EF"/>
    <w:rsid w:val="00A245A8"/>
    <w:rsid w:val="00A24936"/>
    <w:rsid w:val="00A26194"/>
    <w:rsid w:val="00A26663"/>
    <w:rsid w:val="00A27799"/>
    <w:rsid w:val="00A2780C"/>
    <w:rsid w:val="00A278F7"/>
    <w:rsid w:val="00A27F5B"/>
    <w:rsid w:val="00A30B23"/>
    <w:rsid w:val="00A30FC1"/>
    <w:rsid w:val="00A31225"/>
    <w:rsid w:val="00A31309"/>
    <w:rsid w:val="00A31FF1"/>
    <w:rsid w:val="00A32283"/>
    <w:rsid w:val="00A336CE"/>
    <w:rsid w:val="00A35118"/>
    <w:rsid w:val="00A35325"/>
    <w:rsid w:val="00A35642"/>
    <w:rsid w:val="00A3573D"/>
    <w:rsid w:val="00A3591E"/>
    <w:rsid w:val="00A36FE7"/>
    <w:rsid w:val="00A3708C"/>
    <w:rsid w:val="00A370AD"/>
    <w:rsid w:val="00A372E9"/>
    <w:rsid w:val="00A3741F"/>
    <w:rsid w:val="00A40083"/>
    <w:rsid w:val="00A40341"/>
    <w:rsid w:val="00A406FA"/>
    <w:rsid w:val="00A40789"/>
    <w:rsid w:val="00A40955"/>
    <w:rsid w:val="00A4169A"/>
    <w:rsid w:val="00A41E64"/>
    <w:rsid w:val="00A42B50"/>
    <w:rsid w:val="00A4353F"/>
    <w:rsid w:val="00A439F7"/>
    <w:rsid w:val="00A43A0C"/>
    <w:rsid w:val="00A44869"/>
    <w:rsid w:val="00A44C07"/>
    <w:rsid w:val="00A44F39"/>
    <w:rsid w:val="00A46609"/>
    <w:rsid w:val="00A46933"/>
    <w:rsid w:val="00A47449"/>
    <w:rsid w:val="00A476DA"/>
    <w:rsid w:val="00A4782C"/>
    <w:rsid w:val="00A47AEC"/>
    <w:rsid w:val="00A50235"/>
    <w:rsid w:val="00A50435"/>
    <w:rsid w:val="00A507E9"/>
    <w:rsid w:val="00A50BA6"/>
    <w:rsid w:val="00A520DD"/>
    <w:rsid w:val="00A52264"/>
    <w:rsid w:val="00A5272F"/>
    <w:rsid w:val="00A52DDB"/>
    <w:rsid w:val="00A5422B"/>
    <w:rsid w:val="00A54529"/>
    <w:rsid w:val="00A545D6"/>
    <w:rsid w:val="00A54AE5"/>
    <w:rsid w:val="00A54E85"/>
    <w:rsid w:val="00A554B3"/>
    <w:rsid w:val="00A55675"/>
    <w:rsid w:val="00A556FD"/>
    <w:rsid w:val="00A56054"/>
    <w:rsid w:val="00A56680"/>
    <w:rsid w:val="00A5672C"/>
    <w:rsid w:val="00A56AC4"/>
    <w:rsid w:val="00A57453"/>
    <w:rsid w:val="00A574D0"/>
    <w:rsid w:val="00A577BA"/>
    <w:rsid w:val="00A57811"/>
    <w:rsid w:val="00A60730"/>
    <w:rsid w:val="00A6090F"/>
    <w:rsid w:val="00A60B49"/>
    <w:rsid w:val="00A60FBB"/>
    <w:rsid w:val="00A61018"/>
    <w:rsid w:val="00A61892"/>
    <w:rsid w:val="00A61925"/>
    <w:rsid w:val="00A61AAE"/>
    <w:rsid w:val="00A62CCD"/>
    <w:rsid w:val="00A631FF"/>
    <w:rsid w:val="00A63BC3"/>
    <w:rsid w:val="00A63C0B"/>
    <w:rsid w:val="00A64B8F"/>
    <w:rsid w:val="00A65130"/>
    <w:rsid w:val="00A654E3"/>
    <w:rsid w:val="00A65851"/>
    <w:rsid w:val="00A65A50"/>
    <w:rsid w:val="00A65BF3"/>
    <w:rsid w:val="00A65E81"/>
    <w:rsid w:val="00A66250"/>
    <w:rsid w:val="00A66334"/>
    <w:rsid w:val="00A66A69"/>
    <w:rsid w:val="00A6702C"/>
    <w:rsid w:val="00A67B31"/>
    <w:rsid w:val="00A67CB8"/>
    <w:rsid w:val="00A67EDB"/>
    <w:rsid w:val="00A70D8D"/>
    <w:rsid w:val="00A71C47"/>
    <w:rsid w:val="00A720CD"/>
    <w:rsid w:val="00A72219"/>
    <w:rsid w:val="00A723AE"/>
    <w:rsid w:val="00A73A88"/>
    <w:rsid w:val="00A73FA2"/>
    <w:rsid w:val="00A741D7"/>
    <w:rsid w:val="00A74208"/>
    <w:rsid w:val="00A74374"/>
    <w:rsid w:val="00A74765"/>
    <w:rsid w:val="00A74D4E"/>
    <w:rsid w:val="00A74FBB"/>
    <w:rsid w:val="00A75342"/>
    <w:rsid w:val="00A7573D"/>
    <w:rsid w:val="00A75D95"/>
    <w:rsid w:val="00A763C1"/>
    <w:rsid w:val="00A76D04"/>
    <w:rsid w:val="00A775A1"/>
    <w:rsid w:val="00A775A3"/>
    <w:rsid w:val="00A77796"/>
    <w:rsid w:val="00A778D8"/>
    <w:rsid w:val="00A77BE0"/>
    <w:rsid w:val="00A8009E"/>
    <w:rsid w:val="00A80227"/>
    <w:rsid w:val="00A8087B"/>
    <w:rsid w:val="00A80D4C"/>
    <w:rsid w:val="00A81567"/>
    <w:rsid w:val="00A817CE"/>
    <w:rsid w:val="00A81A01"/>
    <w:rsid w:val="00A81DA1"/>
    <w:rsid w:val="00A82838"/>
    <w:rsid w:val="00A8354E"/>
    <w:rsid w:val="00A8365D"/>
    <w:rsid w:val="00A83B1B"/>
    <w:rsid w:val="00A83B4E"/>
    <w:rsid w:val="00A84239"/>
    <w:rsid w:val="00A85B28"/>
    <w:rsid w:val="00A85D32"/>
    <w:rsid w:val="00A85E25"/>
    <w:rsid w:val="00A85E38"/>
    <w:rsid w:val="00A861C0"/>
    <w:rsid w:val="00A86340"/>
    <w:rsid w:val="00A86801"/>
    <w:rsid w:val="00A868A9"/>
    <w:rsid w:val="00A86FD5"/>
    <w:rsid w:val="00A870F4"/>
    <w:rsid w:val="00A8725F"/>
    <w:rsid w:val="00A9048D"/>
    <w:rsid w:val="00A90A85"/>
    <w:rsid w:val="00A91562"/>
    <w:rsid w:val="00A915E0"/>
    <w:rsid w:val="00A91C45"/>
    <w:rsid w:val="00A92B7A"/>
    <w:rsid w:val="00A92DFF"/>
    <w:rsid w:val="00A92F71"/>
    <w:rsid w:val="00A93494"/>
    <w:rsid w:val="00A937AA"/>
    <w:rsid w:val="00A93A91"/>
    <w:rsid w:val="00A9497D"/>
    <w:rsid w:val="00A95498"/>
    <w:rsid w:val="00A9594E"/>
    <w:rsid w:val="00A95CDD"/>
    <w:rsid w:val="00A96DC2"/>
    <w:rsid w:val="00A971A1"/>
    <w:rsid w:val="00A9741A"/>
    <w:rsid w:val="00A978DA"/>
    <w:rsid w:val="00AA0254"/>
    <w:rsid w:val="00AA04FA"/>
    <w:rsid w:val="00AA1634"/>
    <w:rsid w:val="00AA2C5D"/>
    <w:rsid w:val="00AA336D"/>
    <w:rsid w:val="00AA37C0"/>
    <w:rsid w:val="00AA3EE0"/>
    <w:rsid w:val="00AA4721"/>
    <w:rsid w:val="00AA6017"/>
    <w:rsid w:val="00AA6F56"/>
    <w:rsid w:val="00AA737D"/>
    <w:rsid w:val="00AA75D0"/>
    <w:rsid w:val="00AA7CC2"/>
    <w:rsid w:val="00AA7E89"/>
    <w:rsid w:val="00AA7EE7"/>
    <w:rsid w:val="00AB047F"/>
    <w:rsid w:val="00AB0646"/>
    <w:rsid w:val="00AB1044"/>
    <w:rsid w:val="00AB19EA"/>
    <w:rsid w:val="00AB1DDD"/>
    <w:rsid w:val="00AB1E22"/>
    <w:rsid w:val="00AB217C"/>
    <w:rsid w:val="00AB21E2"/>
    <w:rsid w:val="00AB3D08"/>
    <w:rsid w:val="00AB3F05"/>
    <w:rsid w:val="00AB40E4"/>
    <w:rsid w:val="00AB4164"/>
    <w:rsid w:val="00AB4D5D"/>
    <w:rsid w:val="00AB529A"/>
    <w:rsid w:val="00AB5804"/>
    <w:rsid w:val="00AB6810"/>
    <w:rsid w:val="00AB75EB"/>
    <w:rsid w:val="00AB7B7C"/>
    <w:rsid w:val="00AC05FC"/>
    <w:rsid w:val="00AC0C5E"/>
    <w:rsid w:val="00AC0F19"/>
    <w:rsid w:val="00AC1C06"/>
    <w:rsid w:val="00AC1D4E"/>
    <w:rsid w:val="00AC2498"/>
    <w:rsid w:val="00AC28CE"/>
    <w:rsid w:val="00AC2DE0"/>
    <w:rsid w:val="00AC31B4"/>
    <w:rsid w:val="00AC3F0C"/>
    <w:rsid w:val="00AC4746"/>
    <w:rsid w:val="00AC4C5C"/>
    <w:rsid w:val="00AC54F2"/>
    <w:rsid w:val="00AC58E2"/>
    <w:rsid w:val="00AC5C28"/>
    <w:rsid w:val="00AC5CE5"/>
    <w:rsid w:val="00AC665D"/>
    <w:rsid w:val="00AC6783"/>
    <w:rsid w:val="00AC76EE"/>
    <w:rsid w:val="00AC7A53"/>
    <w:rsid w:val="00AC7B61"/>
    <w:rsid w:val="00AD047A"/>
    <w:rsid w:val="00AD04B7"/>
    <w:rsid w:val="00AD13F3"/>
    <w:rsid w:val="00AD1656"/>
    <w:rsid w:val="00AD16E1"/>
    <w:rsid w:val="00AD193D"/>
    <w:rsid w:val="00AD1E61"/>
    <w:rsid w:val="00AD1FCF"/>
    <w:rsid w:val="00AD2299"/>
    <w:rsid w:val="00AD27E9"/>
    <w:rsid w:val="00AD2B65"/>
    <w:rsid w:val="00AD2DFA"/>
    <w:rsid w:val="00AD2F3D"/>
    <w:rsid w:val="00AD38FF"/>
    <w:rsid w:val="00AD4E74"/>
    <w:rsid w:val="00AD50C9"/>
    <w:rsid w:val="00AD5AC1"/>
    <w:rsid w:val="00AD5FFB"/>
    <w:rsid w:val="00AD64B8"/>
    <w:rsid w:val="00AD6828"/>
    <w:rsid w:val="00AD6F8D"/>
    <w:rsid w:val="00AD7AFE"/>
    <w:rsid w:val="00AD7CFE"/>
    <w:rsid w:val="00AE003D"/>
    <w:rsid w:val="00AE0AA8"/>
    <w:rsid w:val="00AE1125"/>
    <w:rsid w:val="00AE1162"/>
    <w:rsid w:val="00AE1815"/>
    <w:rsid w:val="00AE1C44"/>
    <w:rsid w:val="00AE26D0"/>
    <w:rsid w:val="00AE2B2E"/>
    <w:rsid w:val="00AE2F59"/>
    <w:rsid w:val="00AE35E7"/>
    <w:rsid w:val="00AE3651"/>
    <w:rsid w:val="00AE3B1C"/>
    <w:rsid w:val="00AE41AA"/>
    <w:rsid w:val="00AE4CAB"/>
    <w:rsid w:val="00AE4DAA"/>
    <w:rsid w:val="00AE525B"/>
    <w:rsid w:val="00AE5AA7"/>
    <w:rsid w:val="00AE5D29"/>
    <w:rsid w:val="00AE72AF"/>
    <w:rsid w:val="00AE7783"/>
    <w:rsid w:val="00AE78E1"/>
    <w:rsid w:val="00AE7D6A"/>
    <w:rsid w:val="00AE7EE3"/>
    <w:rsid w:val="00AE7F00"/>
    <w:rsid w:val="00AF0011"/>
    <w:rsid w:val="00AF0091"/>
    <w:rsid w:val="00AF14A9"/>
    <w:rsid w:val="00AF1D64"/>
    <w:rsid w:val="00AF2AC2"/>
    <w:rsid w:val="00AF2D6C"/>
    <w:rsid w:val="00AF38DD"/>
    <w:rsid w:val="00AF392C"/>
    <w:rsid w:val="00AF3D21"/>
    <w:rsid w:val="00AF40EE"/>
    <w:rsid w:val="00AF446E"/>
    <w:rsid w:val="00AF50B7"/>
    <w:rsid w:val="00AF753D"/>
    <w:rsid w:val="00AF7638"/>
    <w:rsid w:val="00AF7646"/>
    <w:rsid w:val="00B002D4"/>
    <w:rsid w:val="00B00DE4"/>
    <w:rsid w:val="00B00F3A"/>
    <w:rsid w:val="00B01073"/>
    <w:rsid w:val="00B011BA"/>
    <w:rsid w:val="00B01F67"/>
    <w:rsid w:val="00B022BB"/>
    <w:rsid w:val="00B02B25"/>
    <w:rsid w:val="00B02F36"/>
    <w:rsid w:val="00B04819"/>
    <w:rsid w:val="00B04A1D"/>
    <w:rsid w:val="00B04BC9"/>
    <w:rsid w:val="00B04DF6"/>
    <w:rsid w:val="00B04F18"/>
    <w:rsid w:val="00B05D26"/>
    <w:rsid w:val="00B06704"/>
    <w:rsid w:val="00B07AD1"/>
    <w:rsid w:val="00B07DAF"/>
    <w:rsid w:val="00B104B2"/>
    <w:rsid w:val="00B10C4C"/>
    <w:rsid w:val="00B10CB3"/>
    <w:rsid w:val="00B11177"/>
    <w:rsid w:val="00B1141A"/>
    <w:rsid w:val="00B11688"/>
    <w:rsid w:val="00B11A95"/>
    <w:rsid w:val="00B11F1D"/>
    <w:rsid w:val="00B120DB"/>
    <w:rsid w:val="00B13613"/>
    <w:rsid w:val="00B136FE"/>
    <w:rsid w:val="00B13818"/>
    <w:rsid w:val="00B14222"/>
    <w:rsid w:val="00B1482D"/>
    <w:rsid w:val="00B14DA0"/>
    <w:rsid w:val="00B15319"/>
    <w:rsid w:val="00B15C66"/>
    <w:rsid w:val="00B15E06"/>
    <w:rsid w:val="00B15F4D"/>
    <w:rsid w:val="00B1619B"/>
    <w:rsid w:val="00B1622F"/>
    <w:rsid w:val="00B169A9"/>
    <w:rsid w:val="00B16EB2"/>
    <w:rsid w:val="00B17E51"/>
    <w:rsid w:val="00B17F1E"/>
    <w:rsid w:val="00B20CDC"/>
    <w:rsid w:val="00B20EFE"/>
    <w:rsid w:val="00B21B5B"/>
    <w:rsid w:val="00B21D52"/>
    <w:rsid w:val="00B21F8B"/>
    <w:rsid w:val="00B226BF"/>
    <w:rsid w:val="00B238CD"/>
    <w:rsid w:val="00B2395F"/>
    <w:rsid w:val="00B23AB9"/>
    <w:rsid w:val="00B251C7"/>
    <w:rsid w:val="00B25C6F"/>
    <w:rsid w:val="00B260AD"/>
    <w:rsid w:val="00B261C4"/>
    <w:rsid w:val="00B26296"/>
    <w:rsid w:val="00B27814"/>
    <w:rsid w:val="00B27A43"/>
    <w:rsid w:val="00B306B5"/>
    <w:rsid w:val="00B3086C"/>
    <w:rsid w:val="00B3187E"/>
    <w:rsid w:val="00B31F06"/>
    <w:rsid w:val="00B320C1"/>
    <w:rsid w:val="00B32303"/>
    <w:rsid w:val="00B326B7"/>
    <w:rsid w:val="00B32F26"/>
    <w:rsid w:val="00B3371B"/>
    <w:rsid w:val="00B3382E"/>
    <w:rsid w:val="00B343BF"/>
    <w:rsid w:val="00B34ABE"/>
    <w:rsid w:val="00B3591E"/>
    <w:rsid w:val="00B35A28"/>
    <w:rsid w:val="00B36110"/>
    <w:rsid w:val="00B3626F"/>
    <w:rsid w:val="00B3703F"/>
    <w:rsid w:val="00B37684"/>
    <w:rsid w:val="00B379E6"/>
    <w:rsid w:val="00B4046B"/>
    <w:rsid w:val="00B405A3"/>
    <w:rsid w:val="00B405F1"/>
    <w:rsid w:val="00B40F2C"/>
    <w:rsid w:val="00B41164"/>
    <w:rsid w:val="00B41366"/>
    <w:rsid w:val="00B417E3"/>
    <w:rsid w:val="00B41899"/>
    <w:rsid w:val="00B420FB"/>
    <w:rsid w:val="00B42B68"/>
    <w:rsid w:val="00B4300A"/>
    <w:rsid w:val="00B43168"/>
    <w:rsid w:val="00B4367C"/>
    <w:rsid w:val="00B43948"/>
    <w:rsid w:val="00B443AF"/>
    <w:rsid w:val="00B446E0"/>
    <w:rsid w:val="00B44935"/>
    <w:rsid w:val="00B44E08"/>
    <w:rsid w:val="00B45ACD"/>
    <w:rsid w:val="00B45EC3"/>
    <w:rsid w:val="00B4654F"/>
    <w:rsid w:val="00B46586"/>
    <w:rsid w:val="00B4687A"/>
    <w:rsid w:val="00B47FBC"/>
    <w:rsid w:val="00B50827"/>
    <w:rsid w:val="00B5139C"/>
    <w:rsid w:val="00B51574"/>
    <w:rsid w:val="00B516F4"/>
    <w:rsid w:val="00B51A3A"/>
    <w:rsid w:val="00B52219"/>
    <w:rsid w:val="00B5267D"/>
    <w:rsid w:val="00B52713"/>
    <w:rsid w:val="00B527CB"/>
    <w:rsid w:val="00B529AD"/>
    <w:rsid w:val="00B53176"/>
    <w:rsid w:val="00B536C9"/>
    <w:rsid w:val="00B53B1B"/>
    <w:rsid w:val="00B5403F"/>
    <w:rsid w:val="00B5438A"/>
    <w:rsid w:val="00B54C11"/>
    <w:rsid w:val="00B54DEC"/>
    <w:rsid w:val="00B54E93"/>
    <w:rsid w:val="00B550C2"/>
    <w:rsid w:val="00B5540C"/>
    <w:rsid w:val="00B5677C"/>
    <w:rsid w:val="00B56E93"/>
    <w:rsid w:val="00B57056"/>
    <w:rsid w:val="00B57466"/>
    <w:rsid w:val="00B57624"/>
    <w:rsid w:val="00B57663"/>
    <w:rsid w:val="00B57BF9"/>
    <w:rsid w:val="00B60571"/>
    <w:rsid w:val="00B60D52"/>
    <w:rsid w:val="00B616B1"/>
    <w:rsid w:val="00B6174E"/>
    <w:rsid w:val="00B6227C"/>
    <w:rsid w:val="00B635EE"/>
    <w:rsid w:val="00B63EF0"/>
    <w:rsid w:val="00B63FB1"/>
    <w:rsid w:val="00B64120"/>
    <w:rsid w:val="00B64194"/>
    <w:rsid w:val="00B64656"/>
    <w:rsid w:val="00B64723"/>
    <w:rsid w:val="00B65084"/>
    <w:rsid w:val="00B668C8"/>
    <w:rsid w:val="00B66D94"/>
    <w:rsid w:val="00B670B7"/>
    <w:rsid w:val="00B67889"/>
    <w:rsid w:val="00B67C8B"/>
    <w:rsid w:val="00B708BC"/>
    <w:rsid w:val="00B70F61"/>
    <w:rsid w:val="00B71028"/>
    <w:rsid w:val="00B71E33"/>
    <w:rsid w:val="00B71F91"/>
    <w:rsid w:val="00B72308"/>
    <w:rsid w:val="00B72476"/>
    <w:rsid w:val="00B7298E"/>
    <w:rsid w:val="00B72D9F"/>
    <w:rsid w:val="00B73153"/>
    <w:rsid w:val="00B7324C"/>
    <w:rsid w:val="00B73304"/>
    <w:rsid w:val="00B73EC8"/>
    <w:rsid w:val="00B7420B"/>
    <w:rsid w:val="00B744DA"/>
    <w:rsid w:val="00B753DB"/>
    <w:rsid w:val="00B757E5"/>
    <w:rsid w:val="00B7595B"/>
    <w:rsid w:val="00B7597B"/>
    <w:rsid w:val="00B75A3D"/>
    <w:rsid w:val="00B7614E"/>
    <w:rsid w:val="00B77171"/>
    <w:rsid w:val="00B773A9"/>
    <w:rsid w:val="00B8005D"/>
    <w:rsid w:val="00B80325"/>
    <w:rsid w:val="00B80D7A"/>
    <w:rsid w:val="00B81374"/>
    <w:rsid w:val="00B81529"/>
    <w:rsid w:val="00B817F0"/>
    <w:rsid w:val="00B81A0E"/>
    <w:rsid w:val="00B81EB6"/>
    <w:rsid w:val="00B8246E"/>
    <w:rsid w:val="00B82CE3"/>
    <w:rsid w:val="00B82D82"/>
    <w:rsid w:val="00B82D8A"/>
    <w:rsid w:val="00B831D2"/>
    <w:rsid w:val="00B831DB"/>
    <w:rsid w:val="00B83A9A"/>
    <w:rsid w:val="00B83AEC"/>
    <w:rsid w:val="00B83FBF"/>
    <w:rsid w:val="00B842D5"/>
    <w:rsid w:val="00B84CFB"/>
    <w:rsid w:val="00B85E8B"/>
    <w:rsid w:val="00B862B0"/>
    <w:rsid w:val="00B8658F"/>
    <w:rsid w:val="00B87483"/>
    <w:rsid w:val="00B90060"/>
    <w:rsid w:val="00B92395"/>
    <w:rsid w:val="00B92D77"/>
    <w:rsid w:val="00B92E52"/>
    <w:rsid w:val="00B92FCC"/>
    <w:rsid w:val="00B93328"/>
    <w:rsid w:val="00B93641"/>
    <w:rsid w:val="00B93713"/>
    <w:rsid w:val="00B949AD"/>
    <w:rsid w:val="00B94D6C"/>
    <w:rsid w:val="00B955B7"/>
    <w:rsid w:val="00B9580F"/>
    <w:rsid w:val="00B95825"/>
    <w:rsid w:val="00B95C68"/>
    <w:rsid w:val="00B96099"/>
    <w:rsid w:val="00B96124"/>
    <w:rsid w:val="00B970EF"/>
    <w:rsid w:val="00B97551"/>
    <w:rsid w:val="00B977D5"/>
    <w:rsid w:val="00B97FED"/>
    <w:rsid w:val="00BA036F"/>
    <w:rsid w:val="00BA0496"/>
    <w:rsid w:val="00BA053D"/>
    <w:rsid w:val="00BA05B4"/>
    <w:rsid w:val="00BA088F"/>
    <w:rsid w:val="00BA08CA"/>
    <w:rsid w:val="00BA0FBD"/>
    <w:rsid w:val="00BA1303"/>
    <w:rsid w:val="00BA157E"/>
    <w:rsid w:val="00BA1A25"/>
    <w:rsid w:val="00BA1AEE"/>
    <w:rsid w:val="00BA2180"/>
    <w:rsid w:val="00BA26D4"/>
    <w:rsid w:val="00BA3138"/>
    <w:rsid w:val="00BA3B14"/>
    <w:rsid w:val="00BA48DF"/>
    <w:rsid w:val="00BA59AD"/>
    <w:rsid w:val="00BA6418"/>
    <w:rsid w:val="00BA6725"/>
    <w:rsid w:val="00BA69CF"/>
    <w:rsid w:val="00BA6B3E"/>
    <w:rsid w:val="00BA700A"/>
    <w:rsid w:val="00BA78A5"/>
    <w:rsid w:val="00BB0122"/>
    <w:rsid w:val="00BB0A4D"/>
    <w:rsid w:val="00BB0BA7"/>
    <w:rsid w:val="00BB0D5E"/>
    <w:rsid w:val="00BB1080"/>
    <w:rsid w:val="00BB212C"/>
    <w:rsid w:val="00BB2809"/>
    <w:rsid w:val="00BB2886"/>
    <w:rsid w:val="00BB36C6"/>
    <w:rsid w:val="00BB3BA6"/>
    <w:rsid w:val="00BB4618"/>
    <w:rsid w:val="00BB4A59"/>
    <w:rsid w:val="00BB50FB"/>
    <w:rsid w:val="00BB5D0F"/>
    <w:rsid w:val="00BB6866"/>
    <w:rsid w:val="00BB6B33"/>
    <w:rsid w:val="00BB711C"/>
    <w:rsid w:val="00BB74DE"/>
    <w:rsid w:val="00BB75D9"/>
    <w:rsid w:val="00BB78C9"/>
    <w:rsid w:val="00BB7C49"/>
    <w:rsid w:val="00BC0BF7"/>
    <w:rsid w:val="00BC14B3"/>
    <w:rsid w:val="00BC32B5"/>
    <w:rsid w:val="00BC3DD0"/>
    <w:rsid w:val="00BC4045"/>
    <w:rsid w:val="00BC44BA"/>
    <w:rsid w:val="00BC4F2F"/>
    <w:rsid w:val="00BC709A"/>
    <w:rsid w:val="00BC7775"/>
    <w:rsid w:val="00BC7AFB"/>
    <w:rsid w:val="00BC7FD8"/>
    <w:rsid w:val="00BD0653"/>
    <w:rsid w:val="00BD08D9"/>
    <w:rsid w:val="00BD0C56"/>
    <w:rsid w:val="00BD10BE"/>
    <w:rsid w:val="00BD11ED"/>
    <w:rsid w:val="00BD14FD"/>
    <w:rsid w:val="00BD175E"/>
    <w:rsid w:val="00BD21D6"/>
    <w:rsid w:val="00BD2DCE"/>
    <w:rsid w:val="00BD429F"/>
    <w:rsid w:val="00BD43A0"/>
    <w:rsid w:val="00BD4541"/>
    <w:rsid w:val="00BD4B55"/>
    <w:rsid w:val="00BD5342"/>
    <w:rsid w:val="00BD5497"/>
    <w:rsid w:val="00BD6479"/>
    <w:rsid w:val="00BD66FD"/>
    <w:rsid w:val="00BD6730"/>
    <w:rsid w:val="00BD7530"/>
    <w:rsid w:val="00BD76DC"/>
    <w:rsid w:val="00BE0C16"/>
    <w:rsid w:val="00BE1F23"/>
    <w:rsid w:val="00BE23B3"/>
    <w:rsid w:val="00BE29F0"/>
    <w:rsid w:val="00BE2A2D"/>
    <w:rsid w:val="00BE3552"/>
    <w:rsid w:val="00BE3803"/>
    <w:rsid w:val="00BE3CAC"/>
    <w:rsid w:val="00BE44F4"/>
    <w:rsid w:val="00BE4710"/>
    <w:rsid w:val="00BE47BB"/>
    <w:rsid w:val="00BE4D60"/>
    <w:rsid w:val="00BE538C"/>
    <w:rsid w:val="00BE5A5A"/>
    <w:rsid w:val="00BE5D59"/>
    <w:rsid w:val="00BE6166"/>
    <w:rsid w:val="00BE6E0C"/>
    <w:rsid w:val="00BE77FB"/>
    <w:rsid w:val="00BE7D2E"/>
    <w:rsid w:val="00BE7D94"/>
    <w:rsid w:val="00BF03C1"/>
    <w:rsid w:val="00BF0C47"/>
    <w:rsid w:val="00BF137E"/>
    <w:rsid w:val="00BF1641"/>
    <w:rsid w:val="00BF1927"/>
    <w:rsid w:val="00BF1FAB"/>
    <w:rsid w:val="00BF30BE"/>
    <w:rsid w:val="00BF4176"/>
    <w:rsid w:val="00BF436E"/>
    <w:rsid w:val="00BF43C5"/>
    <w:rsid w:val="00BF4646"/>
    <w:rsid w:val="00BF4826"/>
    <w:rsid w:val="00BF51E1"/>
    <w:rsid w:val="00BF5BC3"/>
    <w:rsid w:val="00BF6FB7"/>
    <w:rsid w:val="00BF7E84"/>
    <w:rsid w:val="00C00029"/>
    <w:rsid w:val="00C002A2"/>
    <w:rsid w:val="00C00888"/>
    <w:rsid w:val="00C0164D"/>
    <w:rsid w:val="00C01C44"/>
    <w:rsid w:val="00C02228"/>
    <w:rsid w:val="00C0397D"/>
    <w:rsid w:val="00C03E6B"/>
    <w:rsid w:val="00C04651"/>
    <w:rsid w:val="00C05284"/>
    <w:rsid w:val="00C05F02"/>
    <w:rsid w:val="00C06B4B"/>
    <w:rsid w:val="00C06E09"/>
    <w:rsid w:val="00C0728C"/>
    <w:rsid w:val="00C07433"/>
    <w:rsid w:val="00C0790D"/>
    <w:rsid w:val="00C07AA8"/>
    <w:rsid w:val="00C07D05"/>
    <w:rsid w:val="00C1045E"/>
    <w:rsid w:val="00C105B0"/>
    <w:rsid w:val="00C10D4C"/>
    <w:rsid w:val="00C11878"/>
    <w:rsid w:val="00C11E9E"/>
    <w:rsid w:val="00C126C2"/>
    <w:rsid w:val="00C131C2"/>
    <w:rsid w:val="00C14208"/>
    <w:rsid w:val="00C142CD"/>
    <w:rsid w:val="00C1443F"/>
    <w:rsid w:val="00C147D0"/>
    <w:rsid w:val="00C14866"/>
    <w:rsid w:val="00C15AD0"/>
    <w:rsid w:val="00C15D27"/>
    <w:rsid w:val="00C16378"/>
    <w:rsid w:val="00C16531"/>
    <w:rsid w:val="00C1666B"/>
    <w:rsid w:val="00C16966"/>
    <w:rsid w:val="00C16D46"/>
    <w:rsid w:val="00C17432"/>
    <w:rsid w:val="00C175C0"/>
    <w:rsid w:val="00C177AE"/>
    <w:rsid w:val="00C20088"/>
    <w:rsid w:val="00C2041D"/>
    <w:rsid w:val="00C20742"/>
    <w:rsid w:val="00C219DD"/>
    <w:rsid w:val="00C21C8B"/>
    <w:rsid w:val="00C22B83"/>
    <w:rsid w:val="00C23B3E"/>
    <w:rsid w:val="00C23C01"/>
    <w:rsid w:val="00C24426"/>
    <w:rsid w:val="00C2464C"/>
    <w:rsid w:val="00C24752"/>
    <w:rsid w:val="00C24989"/>
    <w:rsid w:val="00C25085"/>
    <w:rsid w:val="00C26FB9"/>
    <w:rsid w:val="00C27923"/>
    <w:rsid w:val="00C3051B"/>
    <w:rsid w:val="00C30B87"/>
    <w:rsid w:val="00C31579"/>
    <w:rsid w:val="00C317D8"/>
    <w:rsid w:val="00C3189B"/>
    <w:rsid w:val="00C31DB6"/>
    <w:rsid w:val="00C32283"/>
    <w:rsid w:val="00C32898"/>
    <w:rsid w:val="00C328C3"/>
    <w:rsid w:val="00C32C1E"/>
    <w:rsid w:val="00C3309A"/>
    <w:rsid w:val="00C335FF"/>
    <w:rsid w:val="00C363E5"/>
    <w:rsid w:val="00C36693"/>
    <w:rsid w:val="00C36CE7"/>
    <w:rsid w:val="00C4089E"/>
    <w:rsid w:val="00C40982"/>
    <w:rsid w:val="00C40DC7"/>
    <w:rsid w:val="00C40E03"/>
    <w:rsid w:val="00C41226"/>
    <w:rsid w:val="00C41429"/>
    <w:rsid w:val="00C41D62"/>
    <w:rsid w:val="00C422AB"/>
    <w:rsid w:val="00C42457"/>
    <w:rsid w:val="00C4284D"/>
    <w:rsid w:val="00C43737"/>
    <w:rsid w:val="00C437C0"/>
    <w:rsid w:val="00C43C97"/>
    <w:rsid w:val="00C4466D"/>
    <w:rsid w:val="00C44856"/>
    <w:rsid w:val="00C44D0F"/>
    <w:rsid w:val="00C44FA7"/>
    <w:rsid w:val="00C44FE3"/>
    <w:rsid w:val="00C4610E"/>
    <w:rsid w:val="00C47CF6"/>
    <w:rsid w:val="00C501C8"/>
    <w:rsid w:val="00C50785"/>
    <w:rsid w:val="00C50AA2"/>
    <w:rsid w:val="00C50D3E"/>
    <w:rsid w:val="00C50F7C"/>
    <w:rsid w:val="00C51951"/>
    <w:rsid w:val="00C52C0E"/>
    <w:rsid w:val="00C52C65"/>
    <w:rsid w:val="00C52C6D"/>
    <w:rsid w:val="00C53840"/>
    <w:rsid w:val="00C53875"/>
    <w:rsid w:val="00C53D96"/>
    <w:rsid w:val="00C546DC"/>
    <w:rsid w:val="00C54878"/>
    <w:rsid w:val="00C548DB"/>
    <w:rsid w:val="00C55554"/>
    <w:rsid w:val="00C56836"/>
    <w:rsid w:val="00C56EA7"/>
    <w:rsid w:val="00C56F31"/>
    <w:rsid w:val="00C60B5F"/>
    <w:rsid w:val="00C60F92"/>
    <w:rsid w:val="00C61292"/>
    <w:rsid w:val="00C614F3"/>
    <w:rsid w:val="00C61970"/>
    <w:rsid w:val="00C6220E"/>
    <w:rsid w:val="00C62761"/>
    <w:rsid w:val="00C62C17"/>
    <w:rsid w:val="00C62D53"/>
    <w:rsid w:val="00C63097"/>
    <w:rsid w:val="00C63254"/>
    <w:rsid w:val="00C6331B"/>
    <w:rsid w:val="00C63403"/>
    <w:rsid w:val="00C63BE6"/>
    <w:rsid w:val="00C643CC"/>
    <w:rsid w:val="00C64713"/>
    <w:rsid w:val="00C657BC"/>
    <w:rsid w:val="00C665D4"/>
    <w:rsid w:val="00C66964"/>
    <w:rsid w:val="00C66C41"/>
    <w:rsid w:val="00C7004A"/>
    <w:rsid w:val="00C700B6"/>
    <w:rsid w:val="00C703DB"/>
    <w:rsid w:val="00C70708"/>
    <w:rsid w:val="00C70AE0"/>
    <w:rsid w:val="00C71566"/>
    <w:rsid w:val="00C71B09"/>
    <w:rsid w:val="00C71BCA"/>
    <w:rsid w:val="00C7292C"/>
    <w:rsid w:val="00C72D40"/>
    <w:rsid w:val="00C73313"/>
    <w:rsid w:val="00C734B1"/>
    <w:rsid w:val="00C7388A"/>
    <w:rsid w:val="00C73ED0"/>
    <w:rsid w:val="00C74003"/>
    <w:rsid w:val="00C741DF"/>
    <w:rsid w:val="00C75493"/>
    <w:rsid w:val="00C75836"/>
    <w:rsid w:val="00C75DB2"/>
    <w:rsid w:val="00C75FDC"/>
    <w:rsid w:val="00C7605F"/>
    <w:rsid w:val="00C760FA"/>
    <w:rsid w:val="00C76349"/>
    <w:rsid w:val="00C764D7"/>
    <w:rsid w:val="00C76593"/>
    <w:rsid w:val="00C7662F"/>
    <w:rsid w:val="00C7757E"/>
    <w:rsid w:val="00C77751"/>
    <w:rsid w:val="00C77C47"/>
    <w:rsid w:val="00C77EBC"/>
    <w:rsid w:val="00C806AA"/>
    <w:rsid w:val="00C8084B"/>
    <w:rsid w:val="00C813DA"/>
    <w:rsid w:val="00C8194E"/>
    <w:rsid w:val="00C82041"/>
    <w:rsid w:val="00C83526"/>
    <w:rsid w:val="00C83FF2"/>
    <w:rsid w:val="00C84213"/>
    <w:rsid w:val="00C84DE1"/>
    <w:rsid w:val="00C8525F"/>
    <w:rsid w:val="00C85A7E"/>
    <w:rsid w:val="00C86C5D"/>
    <w:rsid w:val="00C870B1"/>
    <w:rsid w:val="00C8710D"/>
    <w:rsid w:val="00C87480"/>
    <w:rsid w:val="00C87C93"/>
    <w:rsid w:val="00C9021D"/>
    <w:rsid w:val="00C909F6"/>
    <w:rsid w:val="00C90A4E"/>
    <w:rsid w:val="00C90FB5"/>
    <w:rsid w:val="00C91688"/>
    <w:rsid w:val="00C91BF9"/>
    <w:rsid w:val="00C91C7F"/>
    <w:rsid w:val="00C91FFC"/>
    <w:rsid w:val="00C920D1"/>
    <w:rsid w:val="00C921AA"/>
    <w:rsid w:val="00C92686"/>
    <w:rsid w:val="00C92857"/>
    <w:rsid w:val="00C9354C"/>
    <w:rsid w:val="00C93930"/>
    <w:rsid w:val="00C93A8E"/>
    <w:rsid w:val="00C941C2"/>
    <w:rsid w:val="00C9508F"/>
    <w:rsid w:val="00C95605"/>
    <w:rsid w:val="00C95833"/>
    <w:rsid w:val="00C95D26"/>
    <w:rsid w:val="00C95DF4"/>
    <w:rsid w:val="00C963D0"/>
    <w:rsid w:val="00C9669C"/>
    <w:rsid w:val="00CA02AD"/>
    <w:rsid w:val="00CA04BD"/>
    <w:rsid w:val="00CA0F69"/>
    <w:rsid w:val="00CA1999"/>
    <w:rsid w:val="00CA1BE7"/>
    <w:rsid w:val="00CA33A9"/>
    <w:rsid w:val="00CA3803"/>
    <w:rsid w:val="00CA3B75"/>
    <w:rsid w:val="00CA3DDA"/>
    <w:rsid w:val="00CA413E"/>
    <w:rsid w:val="00CA5416"/>
    <w:rsid w:val="00CA5DD5"/>
    <w:rsid w:val="00CA6697"/>
    <w:rsid w:val="00CB00A6"/>
    <w:rsid w:val="00CB04A2"/>
    <w:rsid w:val="00CB1F87"/>
    <w:rsid w:val="00CB215D"/>
    <w:rsid w:val="00CB2497"/>
    <w:rsid w:val="00CB250B"/>
    <w:rsid w:val="00CB25C3"/>
    <w:rsid w:val="00CB273E"/>
    <w:rsid w:val="00CB28EE"/>
    <w:rsid w:val="00CB2A22"/>
    <w:rsid w:val="00CB2DBC"/>
    <w:rsid w:val="00CB2F58"/>
    <w:rsid w:val="00CB362F"/>
    <w:rsid w:val="00CB3994"/>
    <w:rsid w:val="00CB4091"/>
    <w:rsid w:val="00CB429A"/>
    <w:rsid w:val="00CB4AC5"/>
    <w:rsid w:val="00CB4C7C"/>
    <w:rsid w:val="00CB55A8"/>
    <w:rsid w:val="00CB5B03"/>
    <w:rsid w:val="00CB5BA1"/>
    <w:rsid w:val="00CB6091"/>
    <w:rsid w:val="00CB65CA"/>
    <w:rsid w:val="00CB68EA"/>
    <w:rsid w:val="00CB6B36"/>
    <w:rsid w:val="00CB71B0"/>
    <w:rsid w:val="00CB72FD"/>
    <w:rsid w:val="00CB7518"/>
    <w:rsid w:val="00CC0555"/>
    <w:rsid w:val="00CC05F3"/>
    <w:rsid w:val="00CC086E"/>
    <w:rsid w:val="00CC0D1C"/>
    <w:rsid w:val="00CC0F1F"/>
    <w:rsid w:val="00CC0F97"/>
    <w:rsid w:val="00CC2304"/>
    <w:rsid w:val="00CC23CE"/>
    <w:rsid w:val="00CC248D"/>
    <w:rsid w:val="00CC24D7"/>
    <w:rsid w:val="00CC2807"/>
    <w:rsid w:val="00CC2F14"/>
    <w:rsid w:val="00CC362C"/>
    <w:rsid w:val="00CC3C0A"/>
    <w:rsid w:val="00CC4A97"/>
    <w:rsid w:val="00CC5150"/>
    <w:rsid w:val="00CC61C9"/>
    <w:rsid w:val="00CC6772"/>
    <w:rsid w:val="00CC67AE"/>
    <w:rsid w:val="00CC69D5"/>
    <w:rsid w:val="00CC76E0"/>
    <w:rsid w:val="00CD01FE"/>
    <w:rsid w:val="00CD1505"/>
    <w:rsid w:val="00CD1584"/>
    <w:rsid w:val="00CD1C36"/>
    <w:rsid w:val="00CD1D04"/>
    <w:rsid w:val="00CD1D38"/>
    <w:rsid w:val="00CD2AD0"/>
    <w:rsid w:val="00CD3D1E"/>
    <w:rsid w:val="00CD3E43"/>
    <w:rsid w:val="00CD42B9"/>
    <w:rsid w:val="00CD4AD7"/>
    <w:rsid w:val="00CD4D9B"/>
    <w:rsid w:val="00CD59DC"/>
    <w:rsid w:val="00CD609F"/>
    <w:rsid w:val="00CD6539"/>
    <w:rsid w:val="00CD682F"/>
    <w:rsid w:val="00CD6F5A"/>
    <w:rsid w:val="00CD7440"/>
    <w:rsid w:val="00CD753E"/>
    <w:rsid w:val="00CD7790"/>
    <w:rsid w:val="00CD789F"/>
    <w:rsid w:val="00CD7B01"/>
    <w:rsid w:val="00CD7C68"/>
    <w:rsid w:val="00CE0297"/>
    <w:rsid w:val="00CE0C8B"/>
    <w:rsid w:val="00CE0D5A"/>
    <w:rsid w:val="00CE0E60"/>
    <w:rsid w:val="00CE139A"/>
    <w:rsid w:val="00CE1869"/>
    <w:rsid w:val="00CE1D2B"/>
    <w:rsid w:val="00CE210C"/>
    <w:rsid w:val="00CE27A6"/>
    <w:rsid w:val="00CE2C6F"/>
    <w:rsid w:val="00CE3107"/>
    <w:rsid w:val="00CE4234"/>
    <w:rsid w:val="00CE4406"/>
    <w:rsid w:val="00CE498B"/>
    <w:rsid w:val="00CE4D2E"/>
    <w:rsid w:val="00CE4D58"/>
    <w:rsid w:val="00CE4F71"/>
    <w:rsid w:val="00CE538D"/>
    <w:rsid w:val="00CE7492"/>
    <w:rsid w:val="00CE749A"/>
    <w:rsid w:val="00CF0C19"/>
    <w:rsid w:val="00CF0EED"/>
    <w:rsid w:val="00CF130B"/>
    <w:rsid w:val="00CF1511"/>
    <w:rsid w:val="00CF19F3"/>
    <w:rsid w:val="00CF20E0"/>
    <w:rsid w:val="00CF286D"/>
    <w:rsid w:val="00CF28B9"/>
    <w:rsid w:val="00CF3554"/>
    <w:rsid w:val="00CF3B60"/>
    <w:rsid w:val="00CF3FE4"/>
    <w:rsid w:val="00CF3FF6"/>
    <w:rsid w:val="00CF4A28"/>
    <w:rsid w:val="00CF4A50"/>
    <w:rsid w:val="00CF4D15"/>
    <w:rsid w:val="00CF5989"/>
    <w:rsid w:val="00CF71DA"/>
    <w:rsid w:val="00CF7296"/>
    <w:rsid w:val="00CF7424"/>
    <w:rsid w:val="00CF76E6"/>
    <w:rsid w:val="00D005C5"/>
    <w:rsid w:val="00D00BD4"/>
    <w:rsid w:val="00D00C71"/>
    <w:rsid w:val="00D01790"/>
    <w:rsid w:val="00D018A0"/>
    <w:rsid w:val="00D019D1"/>
    <w:rsid w:val="00D01C23"/>
    <w:rsid w:val="00D03BFD"/>
    <w:rsid w:val="00D03D0F"/>
    <w:rsid w:val="00D046C3"/>
    <w:rsid w:val="00D04CC3"/>
    <w:rsid w:val="00D050B6"/>
    <w:rsid w:val="00D052B0"/>
    <w:rsid w:val="00D0631E"/>
    <w:rsid w:val="00D06622"/>
    <w:rsid w:val="00D06910"/>
    <w:rsid w:val="00D06EB3"/>
    <w:rsid w:val="00D07AC0"/>
    <w:rsid w:val="00D07DA0"/>
    <w:rsid w:val="00D103DD"/>
    <w:rsid w:val="00D10588"/>
    <w:rsid w:val="00D10647"/>
    <w:rsid w:val="00D107C1"/>
    <w:rsid w:val="00D10B2A"/>
    <w:rsid w:val="00D11826"/>
    <w:rsid w:val="00D121A9"/>
    <w:rsid w:val="00D12997"/>
    <w:rsid w:val="00D130FF"/>
    <w:rsid w:val="00D13AC3"/>
    <w:rsid w:val="00D13EBD"/>
    <w:rsid w:val="00D148CF"/>
    <w:rsid w:val="00D14B4E"/>
    <w:rsid w:val="00D14D39"/>
    <w:rsid w:val="00D14D74"/>
    <w:rsid w:val="00D1532C"/>
    <w:rsid w:val="00D15B3C"/>
    <w:rsid w:val="00D1642A"/>
    <w:rsid w:val="00D1699F"/>
    <w:rsid w:val="00D17073"/>
    <w:rsid w:val="00D174E3"/>
    <w:rsid w:val="00D17CFD"/>
    <w:rsid w:val="00D201E0"/>
    <w:rsid w:val="00D204BB"/>
    <w:rsid w:val="00D208F8"/>
    <w:rsid w:val="00D2112F"/>
    <w:rsid w:val="00D21427"/>
    <w:rsid w:val="00D2261C"/>
    <w:rsid w:val="00D2289F"/>
    <w:rsid w:val="00D22B03"/>
    <w:rsid w:val="00D2372F"/>
    <w:rsid w:val="00D237FA"/>
    <w:rsid w:val="00D23858"/>
    <w:rsid w:val="00D2399C"/>
    <w:rsid w:val="00D23AC5"/>
    <w:rsid w:val="00D23CE1"/>
    <w:rsid w:val="00D23E9E"/>
    <w:rsid w:val="00D242E9"/>
    <w:rsid w:val="00D2444E"/>
    <w:rsid w:val="00D245A1"/>
    <w:rsid w:val="00D24838"/>
    <w:rsid w:val="00D2494E"/>
    <w:rsid w:val="00D24DA4"/>
    <w:rsid w:val="00D25724"/>
    <w:rsid w:val="00D25935"/>
    <w:rsid w:val="00D26973"/>
    <w:rsid w:val="00D26B9B"/>
    <w:rsid w:val="00D26E1C"/>
    <w:rsid w:val="00D26ED9"/>
    <w:rsid w:val="00D273DB"/>
    <w:rsid w:val="00D27405"/>
    <w:rsid w:val="00D3039C"/>
    <w:rsid w:val="00D306E1"/>
    <w:rsid w:val="00D30763"/>
    <w:rsid w:val="00D31175"/>
    <w:rsid w:val="00D31BE7"/>
    <w:rsid w:val="00D31CE0"/>
    <w:rsid w:val="00D3215B"/>
    <w:rsid w:val="00D33218"/>
    <w:rsid w:val="00D33D27"/>
    <w:rsid w:val="00D33E42"/>
    <w:rsid w:val="00D33F65"/>
    <w:rsid w:val="00D34077"/>
    <w:rsid w:val="00D34221"/>
    <w:rsid w:val="00D34EB1"/>
    <w:rsid w:val="00D3502C"/>
    <w:rsid w:val="00D35A1B"/>
    <w:rsid w:val="00D3621E"/>
    <w:rsid w:val="00D36841"/>
    <w:rsid w:val="00D36908"/>
    <w:rsid w:val="00D36BF3"/>
    <w:rsid w:val="00D36CD6"/>
    <w:rsid w:val="00D36D37"/>
    <w:rsid w:val="00D36DE5"/>
    <w:rsid w:val="00D40905"/>
    <w:rsid w:val="00D40EDD"/>
    <w:rsid w:val="00D418F6"/>
    <w:rsid w:val="00D42157"/>
    <w:rsid w:val="00D421CB"/>
    <w:rsid w:val="00D4253E"/>
    <w:rsid w:val="00D42767"/>
    <w:rsid w:val="00D42BB8"/>
    <w:rsid w:val="00D432CD"/>
    <w:rsid w:val="00D436AB"/>
    <w:rsid w:val="00D438A1"/>
    <w:rsid w:val="00D43AF9"/>
    <w:rsid w:val="00D45337"/>
    <w:rsid w:val="00D45A54"/>
    <w:rsid w:val="00D46B17"/>
    <w:rsid w:val="00D46C9C"/>
    <w:rsid w:val="00D47101"/>
    <w:rsid w:val="00D4716A"/>
    <w:rsid w:val="00D4744F"/>
    <w:rsid w:val="00D4751D"/>
    <w:rsid w:val="00D47AB2"/>
    <w:rsid w:val="00D5010E"/>
    <w:rsid w:val="00D50728"/>
    <w:rsid w:val="00D51B4B"/>
    <w:rsid w:val="00D52489"/>
    <w:rsid w:val="00D52617"/>
    <w:rsid w:val="00D531BC"/>
    <w:rsid w:val="00D548C6"/>
    <w:rsid w:val="00D556F6"/>
    <w:rsid w:val="00D55C8E"/>
    <w:rsid w:val="00D55DB8"/>
    <w:rsid w:val="00D561B6"/>
    <w:rsid w:val="00D56390"/>
    <w:rsid w:val="00D5659F"/>
    <w:rsid w:val="00D56E01"/>
    <w:rsid w:val="00D56EC1"/>
    <w:rsid w:val="00D56EE0"/>
    <w:rsid w:val="00D57261"/>
    <w:rsid w:val="00D57D98"/>
    <w:rsid w:val="00D57E0C"/>
    <w:rsid w:val="00D607BF"/>
    <w:rsid w:val="00D618C5"/>
    <w:rsid w:val="00D62239"/>
    <w:rsid w:val="00D62EF2"/>
    <w:rsid w:val="00D65064"/>
    <w:rsid w:val="00D652FD"/>
    <w:rsid w:val="00D6544A"/>
    <w:rsid w:val="00D659BE"/>
    <w:rsid w:val="00D66CCB"/>
    <w:rsid w:val="00D672E8"/>
    <w:rsid w:val="00D700DD"/>
    <w:rsid w:val="00D70492"/>
    <w:rsid w:val="00D70711"/>
    <w:rsid w:val="00D710BC"/>
    <w:rsid w:val="00D71393"/>
    <w:rsid w:val="00D7148F"/>
    <w:rsid w:val="00D716CA"/>
    <w:rsid w:val="00D72151"/>
    <w:rsid w:val="00D726AB"/>
    <w:rsid w:val="00D736D8"/>
    <w:rsid w:val="00D73858"/>
    <w:rsid w:val="00D74C52"/>
    <w:rsid w:val="00D7504C"/>
    <w:rsid w:val="00D75463"/>
    <w:rsid w:val="00D7554D"/>
    <w:rsid w:val="00D75D37"/>
    <w:rsid w:val="00D77F71"/>
    <w:rsid w:val="00D80716"/>
    <w:rsid w:val="00D80C5B"/>
    <w:rsid w:val="00D80EB5"/>
    <w:rsid w:val="00D815D4"/>
    <w:rsid w:val="00D81B4B"/>
    <w:rsid w:val="00D823EB"/>
    <w:rsid w:val="00D8240A"/>
    <w:rsid w:val="00D8295B"/>
    <w:rsid w:val="00D8314D"/>
    <w:rsid w:val="00D837AA"/>
    <w:rsid w:val="00D83BAB"/>
    <w:rsid w:val="00D841A4"/>
    <w:rsid w:val="00D84BE3"/>
    <w:rsid w:val="00D84D60"/>
    <w:rsid w:val="00D85014"/>
    <w:rsid w:val="00D85784"/>
    <w:rsid w:val="00D85E3F"/>
    <w:rsid w:val="00D91A98"/>
    <w:rsid w:val="00D91FEF"/>
    <w:rsid w:val="00D935F1"/>
    <w:rsid w:val="00D947E5"/>
    <w:rsid w:val="00D94BAD"/>
    <w:rsid w:val="00D94EE7"/>
    <w:rsid w:val="00D951B2"/>
    <w:rsid w:val="00D9523B"/>
    <w:rsid w:val="00D95844"/>
    <w:rsid w:val="00D95EA5"/>
    <w:rsid w:val="00D95FEC"/>
    <w:rsid w:val="00D960B7"/>
    <w:rsid w:val="00D96637"/>
    <w:rsid w:val="00D96C0C"/>
    <w:rsid w:val="00D97835"/>
    <w:rsid w:val="00D9794D"/>
    <w:rsid w:val="00DA02D5"/>
    <w:rsid w:val="00DA04DB"/>
    <w:rsid w:val="00DA1BB5"/>
    <w:rsid w:val="00DA202E"/>
    <w:rsid w:val="00DA27BF"/>
    <w:rsid w:val="00DA2F04"/>
    <w:rsid w:val="00DA3C60"/>
    <w:rsid w:val="00DA51FB"/>
    <w:rsid w:val="00DA5532"/>
    <w:rsid w:val="00DA5ED8"/>
    <w:rsid w:val="00DA6020"/>
    <w:rsid w:val="00DA6053"/>
    <w:rsid w:val="00DA69D9"/>
    <w:rsid w:val="00DA7F3C"/>
    <w:rsid w:val="00DB0A58"/>
    <w:rsid w:val="00DB0E53"/>
    <w:rsid w:val="00DB1361"/>
    <w:rsid w:val="00DB1FCD"/>
    <w:rsid w:val="00DB2107"/>
    <w:rsid w:val="00DB2EEC"/>
    <w:rsid w:val="00DB352B"/>
    <w:rsid w:val="00DB3CFA"/>
    <w:rsid w:val="00DB3D2D"/>
    <w:rsid w:val="00DB4EBE"/>
    <w:rsid w:val="00DB5238"/>
    <w:rsid w:val="00DB54A8"/>
    <w:rsid w:val="00DB5756"/>
    <w:rsid w:val="00DB5845"/>
    <w:rsid w:val="00DB5E62"/>
    <w:rsid w:val="00DB64CC"/>
    <w:rsid w:val="00DB65F5"/>
    <w:rsid w:val="00DB6C5B"/>
    <w:rsid w:val="00DB6DCE"/>
    <w:rsid w:val="00DB7C80"/>
    <w:rsid w:val="00DC0034"/>
    <w:rsid w:val="00DC1682"/>
    <w:rsid w:val="00DC1B03"/>
    <w:rsid w:val="00DC23E1"/>
    <w:rsid w:val="00DC2917"/>
    <w:rsid w:val="00DC3521"/>
    <w:rsid w:val="00DC3643"/>
    <w:rsid w:val="00DC3B8F"/>
    <w:rsid w:val="00DC3F0D"/>
    <w:rsid w:val="00DC456F"/>
    <w:rsid w:val="00DC4C90"/>
    <w:rsid w:val="00DC4D20"/>
    <w:rsid w:val="00DC5396"/>
    <w:rsid w:val="00DC55BD"/>
    <w:rsid w:val="00DC56AB"/>
    <w:rsid w:val="00DC5720"/>
    <w:rsid w:val="00DC5A2A"/>
    <w:rsid w:val="00DC6922"/>
    <w:rsid w:val="00DC6A1E"/>
    <w:rsid w:val="00DD07EB"/>
    <w:rsid w:val="00DD0827"/>
    <w:rsid w:val="00DD091A"/>
    <w:rsid w:val="00DD0E9A"/>
    <w:rsid w:val="00DD0F12"/>
    <w:rsid w:val="00DD1087"/>
    <w:rsid w:val="00DD1BE5"/>
    <w:rsid w:val="00DD1E0B"/>
    <w:rsid w:val="00DD201C"/>
    <w:rsid w:val="00DD2CC2"/>
    <w:rsid w:val="00DD2F96"/>
    <w:rsid w:val="00DD32B1"/>
    <w:rsid w:val="00DD4AA6"/>
    <w:rsid w:val="00DD4B38"/>
    <w:rsid w:val="00DD4D13"/>
    <w:rsid w:val="00DD5287"/>
    <w:rsid w:val="00DD5492"/>
    <w:rsid w:val="00DD60B9"/>
    <w:rsid w:val="00DD61F9"/>
    <w:rsid w:val="00DD6485"/>
    <w:rsid w:val="00DD651F"/>
    <w:rsid w:val="00DD6C7F"/>
    <w:rsid w:val="00DD730E"/>
    <w:rsid w:val="00DD7B40"/>
    <w:rsid w:val="00DE0D11"/>
    <w:rsid w:val="00DE191F"/>
    <w:rsid w:val="00DE1E1E"/>
    <w:rsid w:val="00DE24A3"/>
    <w:rsid w:val="00DE276B"/>
    <w:rsid w:val="00DE3057"/>
    <w:rsid w:val="00DE332C"/>
    <w:rsid w:val="00DE4444"/>
    <w:rsid w:val="00DE46DF"/>
    <w:rsid w:val="00DE4999"/>
    <w:rsid w:val="00DE5295"/>
    <w:rsid w:val="00DE54B1"/>
    <w:rsid w:val="00DE559D"/>
    <w:rsid w:val="00DE5D9F"/>
    <w:rsid w:val="00DE634E"/>
    <w:rsid w:val="00DE6648"/>
    <w:rsid w:val="00DE79D4"/>
    <w:rsid w:val="00DF0366"/>
    <w:rsid w:val="00DF05C6"/>
    <w:rsid w:val="00DF097B"/>
    <w:rsid w:val="00DF0B0C"/>
    <w:rsid w:val="00DF0CCB"/>
    <w:rsid w:val="00DF1431"/>
    <w:rsid w:val="00DF1712"/>
    <w:rsid w:val="00DF1A5E"/>
    <w:rsid w:val="00DF1B64"/>
    <w:rsid w:val="00DF2191"/>
    <w:rsid w:val="00DF2816"/>
    <w:rsid w:val="00DF31EC"/>
    <w:rsid w:val="00DF3999"/>
    <w:rsid w:val="00DF45FF"/>
    <w:rsid w:val="00DF4714"/>
    <w:rsid w:val="00DF5658"/>
    <w:rsid w:val="00DF5DB6"/>
    <w:rsid w:val="00DF6F2A"/>
    <w:rsid w:val="00DF72D7"/>
    <w:rsid w:val="00DF7371"/>
    <w:rsid w:val="00DF78A5"/>
    <w:rsid w:val="00DF7FBF"/>
    <w:rsid w:val="00E00044"/>
    <w:rsid w:val="00E00364"/>
    <w:rsid w:val="00E00B64"/>
    <w:rsid w:val="00E012EA"/>
    <w:rsid w:val="00E01BA1"/>
    <w:rsid w:val="00E020BF"/>
    <w:rsid w:val="00E02CFA"/>
    <w:rsid w:val="00E02EB6"/>
    <w:rsid w:val="00E03736"/>
    <w:rsid w:val="00E048D2"/>
    <w:rsid w:val="00E0510A"/>
    <w:rsid w:val="00E052F1"/>
    <w:rsid w:val="00E064C9"/>
    <w:rsid w:val="00E06CFB"/>
    <w:rsid w:val="00E06D9E"/>
    <w:rsid w:val="00E10669"/>
    <w:rsid w:val="00E11FD8"/>
    <w:rsid w:val="00E12229"/>
    <w:rsid w:val="00E126A9"/>
    <w:rsid w:val="00E12CD3"/>
    <w:rsid w:val="00E1353E"/>
    <w:rsid w:val="00E13846"/>
    <w:rsid w:val="00E1483D"/>
    <w:rsid w:val="00E14868"/>
    <w:rsid w:val="00E1496E"/>
    <w:rsid w:val="00E14ACB"/>
    <w:rsid w:val="00E14BE7"/>
    <w:rsid w:val="00E14FF5"/>
    <w:rsid w:val="00E15634"/>
    <w:rsid w:val="00E15709"/>
    <w:rsid w:val="00E163CE"/>
    <w:rsid w:val="00E16A8D"/>
    <w:rsid w:val="00E16DA9"/>
    <w:rsid w:val="00E17D20"/>
    <w:rsid w:val="00E204CD"/>
    <w:rsid w:val="00E2083C"/>
    <w:rsid w:val="00E21691"/>
    <w:rsid w:val="00E222D2"/>
    <w:rsid w:val="00E2329C"/>
    <w:rsid w:val="00E2353A"/>
    <w:rsid w:val="00E240C1"/>
    <w:rsid w:val="00E24BBD"/>
    <w:rsid w:val="00E24D45"/>
    <w:rsid w:val="00E255D9"/>
    <w:rsid w:val="00E256FC"/>
    <w:rsid w:val="00E25889"/>
    <w:rsid w:val="00E25FD4"/>
    <w:rsid w:val="00E260E9"/>
    <w:rsid w:val="00E270B0"/>
    <w:rsid w:val="00E27C66"/>
    <w:rsid w:val="00E30348"/>
    <w:rsid w:val="00E31B52"/>
    <w:rsid w:val="00E323FF"/>
    <w:rsid w:val="00E32E8A"/>
    <w:rsid w:val="00E339B0"/>
    <w:rsid w:val="00E3494B"/>
    <w:rsid w:val="00E3613C"/>
    <w:rsid w:val="00E36206"/>
    <w:rsid w:val="00E3625A"/>
    <w:rsid w:val="00E364F0"/>
    <w:rsid w:val="00E36871"/>
    <w:rsid w:val="00E36C39"/>
    <w:rsid w:val="00E4356F"/>
    <w:rsid w:val="00E4384F"/>
    <w:rsid w:val="00E44930"/>
    <w:rsid w:val="00E453F3"/>
    <w:rsid w:val="00E45A52"/>
    <w:rsid w:val="00E463F4"/>
    <w:rsid w:val="00E464BA"/>
    <w:rsid w:val="00E469CF"/>
    <w:rsid w:val="00E46CB5"/>
    <w:rsid w:val="00E46F6E"/>
    <w:rsid w:val="00E47AB2"/>
    <w:rsid w:val="00E47B5F"/>
    <w:rsid w:val="00E47E59"/>
    <w:rsid w:val="00E504DE"/>
    <w:rsid w:val="00E506EF"/>
    <w:rsid w:val="00E50836"/>
    <w:rsid w:val="00E50A0F"/>
    <w:rsid w:val="00E50C5A"/>
    <w:rsid w:val="00E510F6"/>
    <w:rsid w:val="00E51C26"/>
    <w:rsid w:val="00E52151"/>
    <w:rsid w:val="00E528CE"/>
    <w:rsid w:val="00E538F6"/>
    <w:rsid w:val="00E539B3"/>
    <w:rsid w:val="00E53F95"/>
    <w:rsid w:val="00E54076"/>
    <w:rsid w:val="00E5490F"/>
    <w:rsid w:val="00E5567B"/>
    <w:rsid w:val="00E5620E"/>
    <w:rsid w:val="00E56532"/>
    <w:rsid w:val="00E56BE3"/>
    <w:rsid w:val="00E56DD4"/>
    <w:rsid w:val="00E56F78"/>
    <w:rsid w:val="00E573B4"/>
    <w:rsid w:val="00E57816"/>
    <w:rsid w:val="00E60A4F"/>
    <w:rsid w:val="00E60AB8"/>
    <w:rsid w:val="00E60FFF"/>
    <w:rsid w:val="00E61838"/>
    <w:rsid w:val="00E62077"/>
    <w:rsid w:val="00E628CE"/>
    <w:rsid w:val="00E636F2"/>
    <w:rsid w:val="00E63AE4"/>
    <w:rsid w:val="00E63E47"/>
    <w:rsid w:val="00E64CD9"/>
    <w:rsid w:val="00E64F54"/>
    <w:rsid w:val="00E65F29"/>
    <w:rsid w:val="00E6634C"/>
    <w:rsid w:val="00E66E3D"/>
    <w:rsid w:val="00E676E6"/>
    <w:rsid w:val="00E67CD2"/>
    <w:rsid w:val="00E701D7"/>
    <w:rsid w:val="00E70243"/>
    <w:rsid w:val="00E7041B"/>
    <w:rsid w:val="00E718A9"/>
    <w:rsid w:val="00E736D6"/>
    <w:rsid w:val="00E754E9"/>
    <w:rsid w:val="00E7596F"/>
    <w:rsid w:val="00E768C8"/>
    <w:rsid w:val="00E76985"/>
    <w:rsid w:val="00E76D53"/>
    <w:rsid w:val="00E7767F"/>
    <w:rsid w:val="00E80AC5"/>
    <w:rsid w:val="00E81533"/>
    <w:rsid w:val="00E819CE"/>
    <w:rsid w:val="00E81AB7"/>
    <w:rsid w:val="00E8299C"/>
    <w:rsid w:val="00E82D2B"/>
    <w:rsid w:val="00E83C2E"/>
    <w:rsid w:val="00E83D11"/>
    <w:rsid w:val="00E83DB6"/>
    <w:rsid w:val="00E83E49"/>
    <w:rsid w:val="00E84085"/>
    <w:rsid w:val="00E84498"/>
    <w:rsid w:val="00E849DA"/>
    <w:rsid w:val="00E85E0D"/>
    <w:rsid w:val="00E8643B"/>
    <w:rsid w:val="00E8656F"/>
    <w:rsid w:val="00E87510"/>
    <w:rsid w:val="00E87C2D"/>
    <w:rsid w:val="00E90126"/>
    <w:rsid w:val="00E9047E"/>
    <w:rsid w:val="00E910F0"/>
    <w:rsid w:val="00E91299"/>
    <w:rsid w:val="00E91337"/>
    <w:rsid w:val="00E917E9"/>
    <w:rsid w:val="00E92366"/>
    <w:rsid w:val="00E92717"/>
    <w:rsid w:val="00E9387C"/>
    <w:rsid w:val="00E94932"/>
    <w:rsid w:val="00E950AF"/>
    <w:rsid w:val="00E95354"/>
    <w:rsid w:val="00E9575F"/>
    <w:rsid w:val="00E967C6"/>
    <w:rsid w:val="00E9697A"/>
    <w:rsid w:val="00E96D70"/>
    <w:rsid w:val="00E96F38"/>
    <w:rsid w:val="00E976C6"/>
    <w:rsid w:val="00E97A06"/>
    <w:rsid w:val="00E97BF9"/>
    <w:rsid w:val="00EA0BB5"/>
    <w:rsid w:val="00EA10F4"/>
    <w:rsid w:val="00EA16AE"/>
    <w:rsid w:val="00EA21FB"/>
    <w:rsid w:val="00EA2701"/>
    <w:rsid w:val="00EA2D8B"/>
    <w:rsid w:val="00EA3042"/>
    <w:rsid w:val="00EA45CF"/>
    <w:rsid w:val="00EA49AC"/>
    <w:rsid w:val="00EA4DCA"/>
    <w:rsid w:val="00EA4F1E"/>
    <w:rsid w:val="00EA5019"/>
    <w:rsid w:val="00EA572E"/>
    <w:rsid w:val="00EA578E"/>
    <w:rsid w:val="00EA5E28"/>
    <w:rsid w:val="00EA6821"/>
    <w:rsid w:val="00EA6917"/>
    <w:rsid w:val="00EA691F"/>
    <w:rsid w:val="00EA69AD"/>
    <w:rsid w:val="00EA6AD1"/>
    <w:rsid w:val="00EA6C34"/>
    <w:rsid w:val="00EA7438"/>
    <w:rsid w:val="00EA751C"/>
    <w:rsid w:val="00EA7E4C"/>
    <w:rsid w:val="00EB06CD"/>
    <w:rsid w:val="00EB06EA"/>
    <w:rsid w:val="00EB1148"/>
    <w:rsid w:val="00EB130E"/>
    <w:rsid w:val="00EB135E"/>
    <w:rsid w:val="00EB1851"/>
    <w:rsid w:val="00EB1B41"/>
    <w:rsid w:val="00EB2227"/>
    <w:rsid w:val="00EB3187"/>
    <w:rsid w:val="00EB4E30"/>
    <w:rsid w:val="00EB4F47"/>
    <w:rsid w:val="00EB567F"/>
    <w:rsid w:val="00EB595A"/>
    <w:rsid w:val="00EB614D"/>
    <w:rsid w:val="00EB69B9"/>
    <w:rsid w:val="00EB6A45"/>
    <w:rsid w:val="00EB78C9"/>
    <w:rsid w:val="00EC03AF"/>
    <w:rsid w:val="00EC07FD"/>
    <w:rsid w:val="00EC1A6A"/>
    <w:rsid w:val="00EC1A74"/>
    <w:rsid w:val="00EC1B2C"/>
    <w:rsid w:val="00EC1F49"/>
    <w:rsid w:val="00EC254D"/>
    <w:rsid w:val="00EC270E"/>
    <w:rsid w:val="00EC2DDB"/>
    <w:rsid w:val="00EC3316"/>
    <w:rsid w:val="00EC3A0A"/>
    <w:rsid w:val="00EC3A24"/>
    <w:rsid w:val="00EC43A8"/>
    <w:rsid w:val="00EC506D"/>
    <w:rsid w:val="00EC5854"/>
    <w:rsid w:val="00EC5DE2"/>
    <w:rsid w:val="00EC6022"/>
    <w:rsid w:val="00EC6237"/>
    <w:rsid w:val="00EC693B"/>
    <w:rsid w:val="00EC6943"/>
    <w:rsid w:val="00EC6BAE"/>
    <w:rsid w:val="00EC6F96"/>
    <w:rsid w:val="00ED032A"/>
    <w:rsid w:val="00ED074C"/>
    <w:rsid w:val="00ED0F8E"/>
    <w:rsid w:val="00ED165B"/>
    <w:rsid w:val="00ED1BC9"/>
    <w:rsid w:val="00ED22CF"/>
    <w:rsid w:val="00ED280C"/>
    <w:rsid w:val="00ED2B90"/>
    <w:rsid w:val="00ED387A"/>
    <w:rsid w:val="00ED4281"/>
    <w:rsid w:val="00ED509D"/>
    <w:rsid w:val="00ED54C8"/>
    <w:rsid w:val="00ED5678"/>
    <w:rsid w:val="00ED59A2"/>
    <w:rsid w:val="00ED6C2C"/>
    <w:rsid w:val="00ED7B31"/>
    <w:rsid w:val="00ED7E34"/>
    <w:rsid w:val="00EE10B5"/>
    <w:rsid w:val="00EE10E2"/>
    <w:rsid w:val="00EE1820"/>
    <w:rsid w:val="00EE1946"/>
    <w:rsid w:val="00EE20C5"/>
    <w:rsid w:val="00EE23B0"/>
    <w:rsid w:val="00EE24EA"/>
    <w:rsid w:val="00EE298B"/>
    <w:rsid w:val="00EE2A69"/>
    <w:rsid w:val="00EE2FE5"/>
    <w:rsid w:val="00EE31C2"/>
    <w:rsid w:val="00EE3917"/>
    <w:rsid w:val="00EE3FBF"/>
    <w:rsid w:val="00EE43ED"/>
    <w:rsid w:val="00EE4E07"/>
    <w:rsid w:val="00EE53A3"/>
    <w:rsid w:val="00EE5721"/>
    <w:rsid w:val="00EE5FC4"/>
    <w:rsid w:val="00EE6102"/>
    <w:rsid w:val="00EE6C39"/>
    <w:rsid w:val="00EE6D5E"/>
    <w:rsid w:val="00EE6E36"/>
    <w:rsid w:val="00EE73E5"/>
    <w:rsid w:val="00EE74E2"/>
    <w:rsid w:val="00EE7706"/>
    <w:rsid w:val="00EE7A56"/>
    <w:rsid w:val="00EF026B"/>
    <w:rsid w:val="00EF0AD0"/>
    <w:rsid w:val="00EF163C"/>
    <w:rsid w:val="00EF1A44"/>
    <w:rsid w:val="00EF1BA1"/>
    <w:rsid w:val="00EF1CAE"/>
    <w:rsid w:val="00EF2AB6"/>
    <w:rsid w:val="00EF2C1F"/>
    <w:rsid w:val="00EF2C57"/>
    <w:rsid w:val="00EF3DBB"/>
    <w:rsid w:val="00EF4138"/>
    <w:rsid w:val="00EF4410"/>
    <w:rsid w:val="00EF4654"/>
    <w:rsid w:val="00EF52B2"/>
    <w:rsid w:val="00EF659C"/>
    <w:rsid w:val="00EF6E9F"/>
    <w:rsid w:val="00EF6F56"/>
    <w:rsid w:val="00EF70B7"/>
    <w:rsid w:val="00EF710A"/>
    <w:rsid w:val="00EF73F5"/>
    <w:rsid w:val="00EF7A93"/>
    <w:rsid w:val="00EF7AE8"/>
    <w:rsid w:val="00EF7ECA"/>
    <w:rsid w:val="00F00C62"/>
    <w:rsid w:val="00F01203"/>
    <w:rsid w:val="00F01461"/>
    <w:rsid w:val="00F015A4"/>
    <w:rsid w:val="00F01C1D"/>
    <w:rsid w:val="00F02185"/>
    <w:rsid w:val="00F02452"/>
    <w:rsid w:val="00F02A9A"/>
    <w:rsid w:val="00F02BAC"/>
    <w:rsid w:val="00F03223"/>
    <w:rsid w:val="00F03904"/>
    <w:rsid w:val="00F03DD5"/>
    <w:rsid w:val="00F044B5"/>
    <w:rsid w:val="00F05641"/>
    <w:rsid w:val="00F05FC7"/>
    <w:rsid w:val="00F065C8"/>
    <w:rsid w:val="00F06E46"/>
    <w:rsid w:val="00F06FE0"/>
    <w:rsid w:val="00F07B80"/>
    <w:rsid w:val="00F10B04"/>
    <w:rsid w:val="00F11758"/>
    <w:rsid w:val="00F11A28"/>
    <w:rsid w:val="00F11AE1"/>
    <w:rsid w:val="00F11CAF"/>
    <w:rsid w:val="00F121AE"/>
    <w:rsid w:val="00F12323"/>
    <w:rsid w:val="00F1326B"/>
    <w:rsid w:val="00F134BF"/>
    <w:rsid w:val="00F13801"/>
    <w:rsid w:val="00F142CD"/>
    <w:rsid w:val="00F1478D"/>
    <w:rsid w:val="00F14823"/>
    <w:rsid w:val="00F148B6"/>
    <w:rsid w:val="00F14B6D"/>
    <w:rsid w:val="00F16CFD"/>
    <w:rsid w:val="00F16E74"/>
    <w:rsid w:val="00F175A0"/>
    <w:rsid w:val="00F17714"/>
    <w:rsid w:val="00F17D10"/>
    <w:rsid w:val="00F17E54"/>
    <w:rsid w:val="00F20591"/>
    <w:rsid w:val="00F205F9"/>
    <w:rsid w:val="00F20EB6"/>
    <w:rsid w:val="00F2171E"/>
    <w:rsid w:val="00F220E0"/>
    <w:rsid w:val="00F222B0"/>
    <w:rsid w:val="00F228DB"/>
    <w:rsid w:val="00F23458"/>
    <w:rsid w:val="00F23D00"/>
    <w:rsid w:val="00F2406C"/>
    <w:rsid w:val="00F24353"/>
    <w:rsid w:val="00F24AB0"/>
    <w:rsid w:val="00F24E6E"/>
    <w:rsid w:val="00F257DB"/>
    <w:rsid w:val="00F265C7"/>
    <w:rsid w:val="00F268E5"/>
    <w:rsid w:val="00F275BF"/>
    <w:rsid w:val="00F30596"/>
    <w:rsid w:val="00F308B6"/>
    <w:rsid w:val="00F30CFB"/>
    <w:rsid w:val="00F315CA"/>
    <w:rsid w:val="00F31FD6"/>
    <w:rsid w:val="00F325E3"/>
    <w:rsid w:val="00F32AA1"/>
    <w:rsid w:val="00F33584"/>
    <w:rsid w:val="00F34186"/>
    <w:rsid w:val="00F341D1"/>
    <w:rsid w:val="00F342E0"/>
    <w:rsid w:val="00F34660"/>
    <w:rsid w:val="00F349B7"/>
    <w:rsid w:val="00F34BC3"/>
    <w:rsid w:val="00F3514D"/>
    <w:rsid w:val="00F35E59"/>
    <w:rsid w:val="00F3636E"/>
    <w:rsid w:val="00F37B4C"/>
    <w:rsid w:val="00F37CAC"/>
    <w:rsid w:val="00F37FC2"/>
    <w:rsid w:val="00F402E2"/>
    <w:rsid w:val="00F403B5"/>
    <w:rsid w:val="00F40B0E"/>
    <w:rsid w:val="00F40EF2"/>
    <w:rsid w:val="00F40F63"/>
    <w:rsid w:val="00F4134C"/>
    <w:rsid w:val="00F42EAB"/>
    <w:rsid w:val="00F42F63"/>
    <w:rsid w:val="00F42F68"/>
    <w:rsid w:val="00F431BF"/>
    <w:rsid w:val="00F431DE"/>
    <w:rsid w:val="00F4349C"/>
    <w:rsid w:val="00F4361C"/>
    <w:rsid w:val="00F44157"/>
    <w:rsid w:val="00F44EF5"/>
    <w:rsid w:val="00F44F80"/>
    <w:rsid w:val="00F4558A"/>
    <w:rsid w:val="00F45A45"/>
    <w:rsid w:val="00F46065"/>
    <w:rsid w:val="00F46E13"/>
    <w:rsid w:val="00F470FD"/>
    <w:rsid w:val="00F474A0"/>
    <w:rsid w:val="00F475AC"/>
    <w:rsid w:val="00F50015"/>
    <w:rsid w:val="00F50CC4"/>
    <w:rsid w:val="00F510AF"/>
    <w:rsid w:val="00F51789"/>
    <w:rsid w:val="00F51818"/>
    <w:rsid w:val="00F52562"/>
    <w:rsid w:val="00F52B19"/>
    <w:rsid w:val="00F5378E"/>
    <w:rsid w:val="00F53FA5"/>
    <w:rsid w:val="00F54FBF"/>
    <w:rsid w:val="00F559F2"/>
    <w:rsid w:val="00F55BEA"/>
    <w:rsid w:val="00F55E82"/>
    <w:rsid w:val="00F573AD"/>
    <w:rsid w:val="00F574CD"/>
    <w:rsid w:val="00F57C01"/>
    <w:rsid w:val="00F57EEB"/>
    <w:rsid w:val="00F6077F"/>
    <w:rsid w:val="00F60C95"/>
    <w:rsid w:val="00F611A4"/>
    <w:rsid w:val="00F61368"/>
    <w:rsid w:val="00F62D24"/>
    <w:rsid w:val="00F62F47"/>
    <w:rsid w:val="00F63B9F"/>
    <w:rsid w:val="00F63D90"/>
    <w:rsid w:val="00F64046"/>
    <w:rsid w:val="00F64BF5"/>
    <w:rsid w:val="00F653F1"/>
    <w:rsid w:val="00F658E2"/>
    <w:rsid w:val="00F664C0"/>
    <w:rsid w:val="00F6662E"/>
    <w:rsid w:val="00F66921"/>
    <w:rsid w:val="00F66D52"/>
    <w:rsid w:val="00F66F8B"/>
    <w:rsid w:val="00F6767C"/>
    <w:rsid w:val="00F6799D"/>
    <w:rsid w:val="00F67D5C"/>
    <w:rsid w:val="00F67E68"/>
    <w:rsid w:val="00F67F58"/>
    <w:rsid w:val="00F702ED"/>
    <w:rsid w:val="00F705DF"/>
    <w:rsid w:val="00F70955"/>
    <w:rsid w:val="00F70FC6"/>
    <w:rsid w:val="00F710FF"/>
    <w:rsid w:val="00F713F7"/>
    <w:rsid w:val="00F71DA8"/>
    <w:rsid w:val="00F72876"/>
    <w:rsid w:val="00F72D8F"/>
    <w:rsid w:val="00F733E1"/>
    <w:rsid w:val="00F73A0E"/>
    <w:rsid w:val="00F74225"/>
    <w:rsid w:val="00F746D2"/>
    <w:rsid w:val="00F74D70"/>
    <w:rsid w:val="00F7551E"/>
    <w:rsid w:val="00F760DC"/>
    <w:rsid w:val="00F76260"/>
    <w:rsid w:val="00F76ACB"/>
    <w:rsid w:val="00F76BCD"/>
    <w:rsid w:val="00F76BEB"/>
    <w:rsid w:val="00F77590"/>
    <w:rsid w:val="00F7765C"/>
    <w:rsid w:val="00F77BED"/>
    <w:rsid w:val="00F77E57"/>
    <w:rsid w:val="00F803A1"/>
    <w:rsid w:val="00F81E2F"/>
    <w:rsid w:val="00F82025"/>
    <w:rsid w:val="00F826E8"/>
    <w:rsid w:val="00F82B35"/>
    <w:rsid w:val="00F82F7A"/>
    <w:rsid w:val="00F8300E"/>
    <w:rsid w:val="00F840F4"/>
    <w:rsid w:val="00F84279"/>
    <w:rsid w:val="00F849A4"/>
    <w:rsid w:val="00F84BC3"/>
    <w:rsid w:val="00F85579"/>
    <w:rsid w:val="00F85844"/>
    <w:rsid w:val="00F85CF3"/>
    <w:rsid w:val="00F867DD"/>
    <w:rsid w:val="00F86D8C"/>
    <w:rsid w:val="00F8761D"/>
    <w:rsid w:val="00F8766B"/>
    <w:rsid w:val="00F87D4D"/>
    <w:rsid w:val="00F87E19"/>
    <w:rsid w:val="00F87EB5"/>
    <w:rsid w:val="00F87ECB"/>
    <w:rsid w:val="00F90116"/>
    <w:rsid w:val="00F914CC"/>
    <w:rsid w:val="00F9194A"/>
    <w:rsid w:val="00F92036"/>
    <w:rsid w:val="00F9337A"/>
    <w:rsid w:val="00F9346A"/>
    <w:rsid w:val="00F93869"/>
    <w:rsid w:val="00F947CF"/>
    <w:rsid w:val="00F948B9"/>
    <w:rsid w:val="00F954F8"/>
    <w:rsid w:val="00F95535"/>
    <w:rsid w:val="00F95577"/>
    <w:rsid w:val="00F95D20"/>
    <w:rsid w:val="00F977E9"/>
    <w:rsid w:val="00FA05A3"/>
    <w:rsid w:val="00FA11E4"/>
    <w:rsid w:val="00FA3A0C"/>
    <w:rsid w:val="00FA419E"/>
    <w:rsid w:val="00FA4297"/>
    <w:rsid w:val="00FA4739"/>
    <w:rsid w:val="00FA477E"/>
    <w:rsid w:val="00FA4A91"/>
    <w:rsid w:val="00FA5825"/>
    <w:rsid w:val="00FA5CD6"/>
    <w:rsid w:val="00FA6816"/>
    <w:rsid w:val="00FA6B89"/>
    <w:rsid w:val="00FA6BA1"/>
    <w:rsid w:val="00FA6D85"/>
    <w:rsid w:val="00FA7ACB"/>
    <w:rsid w:val="00FA7D22"/>
    <w:rsid w:val="00FA7EDA"/>
    <w:rsid w:val="00FB03C7"/>
    <w:rsid w:val="00FB0817"/>
    <w:rsid w:val="00FB0C64"/>
    <w:rsid w:val="00FB1022"/>
    <w:rsid w:val="00FB1585"/>
    <w:rsid w:val="00FB17A6"/>
    <w:rsid w:val="00FB1B0E"/>
    <w:rsid w:val="00FB1BC1"/>
    <w:rsid w:val="00FB1DD0"/>
    <w:rsid w:val="00FB22EA"/>
    <w:rsid w:val="00FB2639"/>
    <w:rsid w:val="00FB2664"/>
    <w:rsid w:val="00FB2B0C"/>
    <w:rsid w:val="00FB38A9"/>
    <w:rsid w:val="00FB3982"/>
    <w:rsid w:val="00FB435D"/>
    <w:rsid w:val="00FB4B7E"/>
    <w:rsid w:val="00FB50E4"/>
    <w:rsid w:val="00FB52B4"/>
    <w:rsid w:val="00FB53C3"/>
    <w:rsid w:val="00FB5CBC"/>
    <w:rsid w:val="00FB5D24"/>
    <w:rsid w:val="00FB619E"/>
    <w:rsid w:val="00FB67F6"/>
    <w:rsid w:val="00FB6D44"/>
    <w:rsid w:val="00FB6D4C"/>
    <w:rsid w:val="00FB6F42"/>
    <w:rsid w:val="00FB70F2"/>
    <w:rsid w:val="00FB7E8F"/>
    <w:rsid w:val="00FC00FF"/>
    <w:rsid w:val="00FC1675"/>
    <w:rsid w:val="00FC16A4"/>
    <w:rsid w:val="00FC26BE"/>
    <w:rsid w:val="00FC29F2"/>
    <w:rsid w:val="00FC2EC2"/>
    <w:rsid w:val="00FC35C6"/>
    <w:rsid w:val="00FC40F2"/>
    <w:rsid w:val="00FC5133"/>
    <w:rsid w:val="00FC523F"/>
    <w:rsid w:val="00FC5711"/>
    <w:rsid w:val="00FC5C0F"/>
    <w:rsid w:val="00FC644E"/>
    <w:rsid w:val="00FD02CA"/>
    <w:rsid w:val="00FD071F"/>
    <w:rsid w:val="00FD09E8"/>
    <w:rsid w:val="00FD0E62"/>
    <w:rsid w:val="00FD14BF"/>
    <w:rsid w:val="00FD157F"/>
    <w:rsid w:val="00FD15BC"/>
    <w:rsid w:val="00FD1A55"/>
    <w:rsid w:val="00FD2F4F"/>
    <w:rsid w:val="00FD49B5"/>
    <w:rsid w:val="00FD49FF"/>
    <w:rsid w:val="00FD4A37"/>
    <w:rsid w:val="00FD4D2D"/>
    <w:rsid w:val="00FD4DD8"/>
    <w:rsid w:val="00FD5574"/>
    <w:rsid w:val="00FD5B97"/>
    <w:rsid w:val="00FD6E2E"/>
    <w:rsid w:val="00FD713F"/>
    <w:rsid w:val="00FD72D2"/>
    <w:rsid w:val="00FD77FB"/>
    <w:rsid w:val="00FD7902"/>
    <w:rsid w:val="00FE0501"/>
    <w:rsid w:val="00FE0E02"/>
    <w:rsid w:val="00FE11F5"/>
    <w:rsid w:val="00FE2575"/>
    <w:rsid w:val="00FE2626"/>
    <w:rsid w:val="00FE30AB"/>
    <w:rsid w:val="00FE3AC2"/>
    <w:rsid w:val="00FE3E63"/>
    <w:rsid w:val="00FE4647"/>
    <w:rsid w:val="00FE4BB3"/>
    <w:rsid w:val="00FE4FFF"/>
    <w:rsid w:val="00FE508B"/>
    <w:rsid w:val="00FE58E5"/>
    <w:rsid w:val="00FE59CA"/>
    <w:rsid w:val="00FE5BB7"/>
    <w:rsid w:val="00FE61F0"/>
    <w:rsid w:val="00FE6548"/>
    <w:rsid w:val="00FE7650"/>
    <w:rsid w:val="00FE7D64"/>
    <w:rsid w:val="00FF0560"/>
    <w:rsid w:val="00FF09AE"/>
    <w:rsid w:val="00FF0FF4"/>
    <w:rsid w:val="00FF122E"/>
    <w:rsid w:val="00FF12D4"/>
    <w:rsid w:val="00FF1CFB"/>
    <w:rsid w:val="00FF2219"/>
    <w:rsid w:val="00FF2B51"/>
    <w:rsid w:val="00FF2C77"/>
    <w:rsid w:val="00FF32C4"/>
    <w:rsid w:val="00FF37EF"/>
    <w:rsid w:val="00FF389F"/>
    <w:rsid w:val="00FF3E1A"/>
    <w:rsid w:val="00FF3E29"/>
    <w:rsid w:val="00FF3F7F"/>
    <w:rsid w:val="00FF4105"/>
    <w:rsid w:val="00FF5929"/>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A1F10F"/>
  <w15:docId w15:val="{DA217344-1010-4350-8F60-491C66E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176"/>
    <w:rPr>
      <w:sz w:val="24"/>
      <w:szCs w:val="24"/>
      <w:lang w:val="es-ES_tradnl" w:eastAsia="es-ES"/>
    </w:rPr>
  </w:style>
  <w:style w:type="paragraph" w:styleId="Ttulo1">
    <w:name w:val="heading 1"/>
    <w:basedOn w:val="Normal"/>
    <w:next w:val="Normal"/>
    <w:link w:val="Ttulo1Car"/>
    <w:qFormat/>
    <w:locked/>
    <w:rsid w:val="000354B5"/>
    <w:pPr>
      <w:keepNext/>
      <w:keepLines/>
      <w:spacing w:before="480"/>
      <w:outlineLvl w:val="0"/>
    </w:pPr>
    <w:rPr>
      <w:rFonts w:eastAsia="Times New Roman"/>
      <w:b/>
      <w:bCs/>
      <w:color w:val="365F91"/>
      <w:sz w:val="28"/>
      <w:szCs w:val="28"/>
    </w:rPr>
  </w:style>
  <w:style w:type="paragraph" w:styleId="Ttulo2">
    <w:name w:val="heading 2"/>
    <w:basedOn w:val="Normal"/>
    <w:next w:val="Normal"/>
    <w:link w:val="Ttulo2Car"/>
    <w:uiPriority w:val="99"/>
    <w:qFormat/>
    <w:locked/>
    <w:rsid w:val="000249DD"/>
    <w:pPr>
      <w:keepNext/>
      <w:keepLines/>
      <w:spacing w:before="200"/>
      <w:outlineLvl w:val="1"/>
    </w:pPr>
    <w:rPr>
      <w:b/>
      <w:bCs/>
      <w:color w:val="4F81BD"/>
      <w:sz w:val="26"/>
      <w:szCs w:val="26"/>
    </w:r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0249DD"/>
    <w:rPr>
      <w:rFonts w:ascii="Cambria" w:hAnsi="Cambria" w:cs="Times New Roman"/>
      <w:b/>
      <w:color w:val="4F81BD"/>
      <w:sz w:val="26"/>
      <w:lang w:val="es-ES_tradnl" w:eastAsia="es-ES"/>
    </w:rPr>
  </w:style>
  <w:style w:type="character" w:customStyle="1" w:styleId="Ttulo7Car">
    <w:name w:val="Título 7 Car"/>
    <w:link w:val="Ttulo7"/>
    <w:uiPriority w:val="99"/>
    <w:semiHidden/>
    <w:locked/>
    <w:rsid w:val="00B3086C"/>
    <w:rPr>
      <w:rFonts w:eastAsia="Times New Roman" w:cs="Times New Roman"/>
      <w:i/>
      <w:color w:val="404040"/>
      <w:sz w:val="24"/>
      <w:lang w:val="es-ES_tradnl" w:eastAsia="es-ES"/>
    </w:rPr>
  </w:style>
  <w:style w:type="character" w:customStyle="1" w:styleId="Ttulo8Car">
    <w:name w:val="Título 8 Car"/>
    <w:link w:val="Ttulo8"/>
    <w:uiPriority w:val="99"/>
    <w:semiHidden/>
    <w:locked/>
    <w:rsid w:val="007F2776"/>
    <w:rPr>
      <w:rFonts w:ascii="Cambria" w:hAnsi="Cambria" w:cs="Times New Roman"/>
      <w:color w:val="404040"/>
      <w:sz w:val="20"/>
      <w:lang w:val="es-ES_tradnl" w:eastAsia="es-ES"/>
    </w:rPr>
  </w:style>
  <w:style w:type="paragraph" w:styleId="Encabezado">
    <w:name w:val="header"/>
    <w:basedOn w:val="Normal"/>
    <w:link w:val="EncabezadoCar"/>
    <w:rsid w:val="008712CC"/>
    <w:pPr>
      <w:tabs>
        <w:tab w:val="center" w:pos="4252"/>
        <w:tab w:val="right" w:pos="8504"/>
      </w:tabs>
    </w:pPr>
    <w:rPr>
      <w:sz w:val="20"/>
      <w:szCs w:val="20"/>
      <w:lang w:val="es-MX"/>
    </w:rPr>
  </w:style>
  <w:style w:type="character" w:customStyle="1" w:styleId="EncabezadoCar">
    <w:name w:val="Encabezado Car"/>
    <w:link w:val="Encabezado"/>
    <w:uiPriority w:val="99"/>
    <w:locked/>
    <w:rsid w:val="008712CC"/>
    <w:rPr>
      <w:rFonts w:cs="Times New Roman"/>
    </w:rPr>
  </w:style>
  <w:style w:type="paragraph" w:styleId="Piedepgina">
    <w:name w:val="footer"/>
    <w:basedOn w:val="Normal"/>
    <w:link w:val="PiedepginaCar"/>
    <w:rsid w:val="008712CC"/>
    <w:pPr>
      <w:tabs>
        <w:tab w:val="center" w:pos="4252"/>
        <w:tab w:val="right" w:pos="8504"/>
      </w:tabs>
    </w:pPr>
    <w:rPr>
      <w:sz w:val="20"/>
      <w:szCs w:val="20"/>
      <w:lang w:val="es-MX"/>
    </w:r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lang w:val="es-MX"/>
    </w:rPr>
  </w:style>
  <w:style w:type="character" w:customStyle="1" w:styleId="TextodegloboCar">
    <w:name w:val="Texto de globo Car"/>
    <w:link w:val="Textodeglobo"/>
    <w:uiPriority w:val="99"/>
    <w:semiHidden/>
    <w:locked/>
    <w:rsid w:val="008712CC"/>
    <w:rPr>
      <w:rFonts w:ascii="Lucida Grande" w:hAnsi="Lucida Grande" w:cs="Times New Roman"/>
      <w:sz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lang w:val="es-ES"/>
    </w:rPr>
  </w:style>
  <w:style w:type="paragraph" w:styleId="Textodebloque">
    <w:name w:val="Block Text"/>
    <w:basedOn w:val="Normal"/>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uiPriority w:val="99"/>
    <w:qFormat/>
    <w:rsid w:val="00CB3994"/>
    <w:rPr>
      <w:rFonts w:cs="Times New Roman"/>
      <w:b/>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lang w:val="es-ES" w:eastAsia="es-ES"/>
    </w:rPr>
  </w:style>
  <w:style w:type="character" w:styleId="Refdecomentario">
    <w:name w:val="annotation reference"/>
    <w:uiPriority w:val="99"/>
    <w:semiHidden/>
    <w:rsid w:val="0032029D"/>
    <w:rPr>
      <w:rFonts w:cs="Times New Roman"/>
      <w:sz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sz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1"/>
    <w:qFormat/>
    <w:rsid w:val="0076557B"/>
    <w:rPr>
      <w:rFonts w:ascii="Calibri" w:hAnsi="Calibri"/>
      <w:sz w:val="22"/>
      <w:szCs w:val="22"/>
      <w:lang w:eastAsia="en-US"/>
    </w:rPr>
  </w:style>
  <w:style w:type="character" w:styleId="Hipervnculo">
    <w:name w:val="Hyperlink"/>
    <w:uiPriority w:val="99"/>
    <w:rsid w:val="00627CA3"/>
    <w:rPr>
      <w:rFonts w:cs="Times New Roman"/>
      <w:color w:val="0000FF"/>
      <w:u w:val="single"/>
    </w:rPr>
  </w:style>
  <w:style w:type="paragraph" w:customStyle="1" w:styleId="Encabe">
    <w:name w:val="Encabe"/>
    <w:basedOn w:val="Normal"/>
    <w:uiPriority w:val="99"/>
    <w:rsid w:val="005B74EC"/>
    <w:pPr>
      <w:tabs>
        <w:tab w:val="center" w:pos="4252"/>
        <w:tab w:val="right" w:pos="8504"/>
      </w:tabs>
    </w:pPr>
  </w:style>
  <w:style w:type="paragraph" w:customStyle="1" w:styleId="Sangra2detde">
    <w:name w:val="Sangría 2 de t. de"/>
    <w:basedOn w:val="Normal"/>
    <w:uiPriority w:val="99"/>
    <w:semiHidden/>
    <w:rsid w:val="00E60AB8"/>
    <w:pPr>
      <w:spacing w:after="120" w:line="480" w:lineRule="auto"/>
      <w:ind w:left="283"/>
    </w:pPr>
  </w:style>
  <w:style w:type="character" w:styleId="Refdenotaalpie">
    <w:name w:val="footnote reference"/>
    <w:uiPriority w:val="99"/>
    <w:semiHidden/>
    <w:rsid w:val="00D31CE0"/>
    <w:rPr>
      <w:rFonts w:cs="Times New Roman"/>
      <w:vertAlign w:val="superscript"/>
    </w:rPr>
  </w:style>
  <w:style w:type="paragraph" w:styleId="Sangra2detindependiente">
    <w:name w:val="Body Text Indent 2"/>
    <w:basedOn w:val="Normal"/>
    <w:link w:val="Sangra2detindependienteCar"/>
    <w:uiPriority w:val="99"/>
    <w:rsid w:val="00C52C65"/>
    <w:pPr>
      <w:spacing w:after="120" w:line="480" w:lineRule="auto"/>
      <w:ind w:left="283"/>
    </w:pPr>
  </w:style>
  <w:style w:type="character" w:customStyle="1" w:styleId="Sangra2detindependienteCar">
    <w:name w:val="Sangría 2 de t. independiente Car"/>
    <w:link w:val="Sangra2detindependiente"/>
    <w:uiPriority w:val="99"/>
    <w:locked/>
    <w:rsid w:val="00C52C65"/>
    <w:rPr>
      <w:rFonts w:eastAsia="Times New Roman" w:cs="Times New Roman"/>
      <w:sz w:val="24"/>
      <w:lang w:val="es-ES_tradnl" w:eastAsia="es-ES"/>
    </w:rPr>
  </w:style>
  <w:style w:type="character" w:customStyle="1" w:styleId="apple-style-span">
    <w:name w:val="apple-style-span"/>
    <w:uiPriority w:val="99"/>
    <w:rsid w:val="00DE1E1E"/>
    <w:rPr>
      <w:rFonts w:cs="Times New Roman"/>
    </w:rPr>
  </w:style>
  <w:style w:type="character" w:styleId="Textoennegrita">
    <w:name w:val="Strong"/>
    <w:uiPriority w:val="99"/>
    <w:qFormat/>
    <w:locked/>
    <w:rsid w:val="00A02658"/>
    <w:rPr>
      <w:rFonts w:cs="Times New Roman"/>
      <w:b/>
    </w:rPr>
  </w:style>
  <w:style w:type="paragraph" w:customStyle="1" w:styleId="Texto">
    <w:name w:val="Texto"/>
    <w:basedOn w:val="Normal"/>
    <w:uiPriority w:val="99"/>
    <w:rsid w:val="00227BFB"/>
    <w:pPr>
      <w:spacing w:after="101" w:line="216" w:lineRule="exact"/>
      <w:ind w:firstLine="288"/>
      <w:jc w:val="both"/>
    </w:pPr>
    <w:rPr>
      <w:rFonts w:ascii="Arial" w:hAnsi="Arial" w:cs="Arial"/>
      <w:sz w:val="18"/>
      <w:szCs w:val="18"/>
      <w:lang w:val="es-MX" w:eastAsia="es-MX"/>
    </w:rPr>
  </w:style>
  <w:style w:type="paragraph" w:styleId="Revisin">
    <w:name w:val="Revision"/>
    <w:hidden/>
    <w:uiPriority w:val="99"/>
    <w:semiHidden/>
    <w:rsid w:val="00897AB6"/>
    <w:rPr>
      <w:sz w:val="24"/>
      <w:szCs w:val="24"/>
      <w:lang w:val="es-ES_tradnl" w:eastAsia="es-ES"/>
    </w:rPr>
  </w:style>
  <w:style w:type="character" w:styleId="Textodelmarcadordeposicin">
    <w:name w:val="Placeholder Text"/>
    <w:uiPriority w:val="99"/>
    <w:semiHidden/>
    <w:rsid w:val="007761A8"/>
    <w:rPr>
      <w:color w:val="808080"/>
    </w:rPr>
  </w:style>
  <w:style w:type="character" w:customStyle="1" w:styleId="Ttulo1Car">
    <w:name w:val="Título 1 Car"/>
    <w:link w:val="Ttulo1"/>
    <w:rsid w:val="000354B5"/>
    <w:rPr>
      <w:rFonts w:ascii="Cambria" w:eastAsia="Times New Roman" w:hAnsi="Cambria" w:cs="Times New Roman"/>
      <w:b/>
      <w:bCs/>
      <w:color w:val="365F91"/>
      <w:sz w:val="28"/>
      <w:szCs w:val="28"/>
      <w:lang w:val="es-ES_tradnl" w:eastAsia="es-ES"/>
    </w:rPr>
  </w:style>
  <w:style w:type="paragraph" w:styleId="Lista">
    <w:name w:val="List"/>
    <w:basedOn w:val="Normal"/>
    <w:uiPriority w:val="99"/>
    <w:unhideWhenUsed/>
    <w:rsid w:val="000354B5"/>
    <w:pPr>
      <w:ind w:left="283" w:hanging="283"/>
      <w:contextualSpacing/>
    </w:pPr>
  </w:style>
  <w:style w:type="paragraph" w:styleId="Lista2">
    <w:name w:val="List 2"/>
    <w:basedOn w:val="Normal"/>
    <w:uiPriority w:val="99"/>
    <w:unhideWhenUsed/>
    <w:rsid w:val="000354B5"/>
    <w:pPr>
      <w:ind w:left="566" w:hanging="283"/>
      <w:contextualSpacing/>
    </w:pPr>
  </w:style>
  <w:style w:type="paragraph" w:styleId="Lista3">
    <w:name w:val="List 3"/>
    <w:basedOn w:val="Normal"/>
    <w:uiPriority w:val="99"/>
    <w:unhideWhenUsed/>
    <w:rsid w:val="000354B5"/>
    <w:pPr>
      <w:ind w:left="849" w:hanging="283"/>
      <w:contextualSpacing/>
    </w:pPr>
  </w:style>
  <w:style w:type="paragraph" w:styleId="Listaconvietas">
    <w:name w:val="List Bullet"/>
    <w:basedOn w:val="Normal"/>
    <w:uiPriority w:val="99"/>
    <w:unhideWhenUsed/>
    <w:rsid w:val="000354B5"/>
    <w:pPr>
      <w:numPr>
        <w:numId w:val="1"/>
      </w:numPr>
      <w:contextualSpacing/>
    </w:pPr>
  </w:style>
  <w:style w:type="paragraph" w:styleId="Ttulo">
    <w:name w:val="Title"/>
    <w:basedOn w:val="Normal"/>
    <w:next w:val="Normal"/>
    <w:link w:val="TtuloCar"/>
    <w:qFormat/>
    <w:locked/>
    <w:rsid w:val="000354B5"/>
    <w:pPr>
      <w:pBdr>
        <w:bottom w:val="single" w:sz="8" w:space="4" w:color="4F81BD"/>
      </w:pBdr>
      <w:spacing w:after="300"/>
      <w:contextualSpacing/>
    </w:pPr>
    <w:rPr>
      <w:rFonts w:eastAsia="Times New Roman"/>
      <w:color w:val="17365D"/>
      <w:spacing w:val="5"/>
      <w:kern w:val="28"/>
      <w:sz w:val="52"/>
      <w:szCs w:val="52"/>
    </w:rPr>
  </w:style>
  <w:style w:type="character" w:customStyle="1" w:styleId="TtuloCar">
    <w:name w:val="Título Car"/>
    <w:link w:val="Ttulo"/>
    <w:rsid w:val="000354B5"/>
    <w:rPr>
      <w:rFonts w:ascii="Cambria" w:eastAsia="Times New Roman" w:hAnsi="Cambria" w:cs="Times New Roman"/>
      <w:color w:val="17365D"/>
      <w:spacing w:val="5"/>
      <w:kern w:val="28"/>
      <w:sz w:val="52"/>
      <w:szCs w:val="52"/>
      <w:lang w:val="es-ES_tradnl" w:eastAsia="es-ES"/>
    </w:rPr>
  </w:style>
  <w:style w:type="paragraph" w:styleId="Sangradetextonormal">
    <w:name w:val="Body Text Indent"/>
    <w:basedOn w:val="Normal"/>
    <w:link w:val="SangradetextonormalCar"/>
    <w:uiPriority w:val="99"/>
    <w:semiHidden/>
    <w:unhideWhenUsed/>
    <w:rsid w:val="000354B5"/>
    <w:pPr>
      <w:spacing w:after="120"/>
      <w:ind w:left="283"/>
    </w:pPr>
  </w:style>
  <w:style w:type="character" w:customStyle="1" w:styleId="SangradetextonormalCar">
    <w:name w:val="Sangría de texto normal Car"/>
    <w:link w:val="Sangradetextonormal"/>
    <w:uiPriority w:val="99"/>
    <w:semiHidden/>
    <w:rsid w:val="000354B5"/>
    <w:rPr>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0354B5"/>
    <w:pPr>
      <w:spacing w:after="0"/>
      <w:ind w:left="360" w:firstLine="360"/>
    </w:pPr>
  </w:style>
  <w:style w:type="character" w:customStyle="1" w:styleId="Textoindependienteprimerasangra2Car">
    <w:name w:val="Texto independiente primera sangría 2 Car"/>
    <w:link w:val="Textoindependienteprimerasangra2"/>
    <w:uiPriority w:val="99"/>
    <w:rsid w:val="000354B5"/>
    <w:rPr>
      <w:sz w:val="24"/>
      <w:szCs w:val="24"/>
      <w:lang w:val="es-ES_tradnl" w:eastAsia="es-ES"/>
    </w:rPr>
  </w:style>
  <w:style w:type="paragraph" w:customStyle="1" w:styleId="texto0">
    <w:name w:val="texto"/>
    <w:basedOn w:val="Normal"/>
    <w:rsid w:val="001F5E1F"/>
    <w:pPr>
      <w:spacing w:after="101" w:line="216" w:lineRule="atLeast"/>
      <w:ind w:firstLine="288"/>
      <w:jc w:val="both"/>
    </w:pPr>
    <w:rPr>
      <w:rFonts w:ascii="Arial" w:eastAsia="Times New Roman" w:hAnsi="Arial"/>
      <w:sz w:val="18"/>
      <w:szCs w:val="20"/>
    </w:rPr>
  </w:style>
  <w:style w:type="paragraph" w:customStyle="1" w:styleId="Default">
    <w:name w:val="Default"/>
    <w:rsid w:val="00170ED8"/>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532">
      <w:bodyDiv w:val="1"/>
      <w:marLeft w:val="30"/>
      <w:marRight w:val="30"/>
      <w:marTop w:val="0"/>
      <w:marBottom w:val="0"/>
      <w:divBdr>
        <w:top w:val="none" w:sz="0" w:space="0" w:color="auto"/>
        <w:left w:val="none" w:sz="0" w:space="0" w:color="auto"/>
        <w:bottom w:val="none" w:sz="0" w:space="0" w:color="auto"/>
        <w:right w:val="none" w:sz="0" w:space="0" w:color="auto"/>
      </w:divBdr>
      <w:divsChild>
        <w:div w:id="1274902249">
          <w:marLeft w:val="0"/>
          <w:marRight w:val="0"/>
          <w:marTop w:val="0"/>
          <w:marBottom w:val="0"/>
          <w:divBdr>
            <w:top w:val="none" w:sz="0" w:space="0" w:color="auto"/>
            <w:left w:val="none" w:sz="0" w:space="0" w:color="auto"/>
            <w:bottom w:val="none" w:sz="0" w:space="0" w:color="auto"/>
            <w:right w:val="none" w:sz="0" w:space="0" w:color="auto"/>
          </w:divBdr>
          <w:divsChild>
            <w:div w:id="877816254">
              <w:marLeft w:val="0"/>
              <w:marRight w:val="0"/>
              <w:marTop w:val="0"/>
              <w:marBottom w:val="0"/>
              <w:divBdr>
                <w:top w:val="none" w:sz="0" w:space="0" w:color="auto"/>
                <w:left w:val="none" w:sz="0" w:space="0" w:color="auto"/>
                <w:bottom w:val="none" w:sz="0" w:space="0" w:color="auto"/>
                <w:right w:val="none" w:sz="0" w:space="0" w:color="auto"/>
              </w:divBdr>
              <w:divsChild>
                <w:div w:id="13828265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20148903">
          <w:marLeft w:val="0"/>
          <w:marRight w:val="0"/>
          <w:marTop w:val="0"/>
          <w:marBottom w:val="0"/>
          <w:divBdr>
            <w:top w:val="none" w:sz="0" w:space="0" w:color="auto"/>
            <w:left w:val="none" w:sz="0" w:space="0" w:color="auto"/>
            <w:bottom w:val="none" w:sz="0" w:space="0" w:color="auto"/>
            <w:right w:val="none" w:sz="0" w:space="0" w:color="auto"/>
          </w:divBdr>
          <w:divsChild>
            <w:div w:id="310252324">
              <w:marLeft w:val="0"/>
              <w:marRight w:val="0"/>
              <w:marTop w:val="0"/>
              <w:marBottom w:val="0"/>
              <w:divBdr>
                <w:top w:val="none" w:sz="0" w:space="0" w:color="auto"/>
                <w:left w:val="none" w:sz="0" w:space="0" w:color="auto"/>
                <w:bottom w:val="none" w:sz="0" w:space="0" w:color="auto"/>
                <w:right w:val="none" w:sz="0" w:space="0" w:color="auto"/>
              </w:divBdr>
              <w:divsChild>
                <w:div w:id="685061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2799">
      <w:marLeft w:val="0"/>
      <w:marRight w:val="0"/>
      <w:marTop w:val="0"/>
      <w:marBottom w:val="0"/>
      <w:divBdr>
        <w:top w:val="none" w:sz="0" w:space="0" w:color="auto"/>
        <w:left w:val="none" w:sz="0" w:space="0" w:color="auto"/>
        <w:bottom w:val="none" w:sz="0" w:space="0" w:color="auto"/>
        <w:right w:val="none" w:sz="0" w:space="0" w:color="auto"/>
      </w:divBdr>
    </w:div>
    <w:div w:id="77362800">
      <w:marLeft w:val="0"/>
      <w:marRight w:val="0"/>
      <w:marTop w:val="0"/>
      <w:marBottom w:val="0"/>
      <w:divBdr>
        <w:top w:val="none" w:sz="0" w:space="0" w:color="auto"/>
        <w:left w:val="none" w:sz="0" w:space="0" w:color="auto"/>
        <w:bottom w:val="none" w:sz="0" w:space="0" w:color="auto"/>
        <w:right w:val="none" w:sz="0" w:space="0" w:color="auto"/>
      </w:divBdr>
    </w:div>
    <w:div w:id="77362801">
      <w:marLeft w:val="0"/>
      <w:marRight w:val="0"/>
      <w:marTop w:val="0"/>
      <w:marBottom w:val="0"/>
      <w:divBdr>
        <w:top w:val="none" w:sz="0" w:space="0" w:color="auto"/>
        <w:left w:val="none" w:sz="0" w:space="0" w:color="auto"/>
        <w:bottom w:val="none" w:sz="0" w:space="0" w:color="auto"/>
        <w:right w:val="none" w:sz="0" w:space="0" w:color="auto"/>
      </w:divBdr>
    </w:div>
    <w:div w:id="77362802">
      <w:marLeft w:val="0"/>
      <w:marRight w:val="0"/>
      <w:marTop w:val="0"/>
      <w:marBottom w:val="0"/>
      <w:divBdr>
        <w:top w:val="none" w:sz="0" w:space="0" w:color="auto"/>
        <w:left w:val="none" w:sz="0" w:space="0" w:color="auto"/>
        <w:bottom w:val="none" w:sz="0" w:space="0" w:color="auto"/>
        <w:right w:val="none" w:sz="0" w:space="0" w:color="auto"/>
      </w:divBdr>
    </w:div>
    <w:div w:id="78410021">
      <w:bodyDiv w:val="1"/>
      <w:marLeft w:val="0"/>
      <w:marRight w:val="0"/>
      <w:marTop w:val="0"/>
      <w:marBottom w:val="0"/>
      <w:divBdr>
        <w:top w:val="none" w:sz="0" w:space="0" w:color="auto"/>
        <w:left w:val="none" w:sz="0" w:space="0" w:color="auto"/>
        <w:bottom w:val="none" w:sz="0" w:space="0" w:color="auto"/>
        <w:right w:val="none" w:sz="0" w:space="0" w:color="auto"/>
      </w:divBdr>
    </w:div>
    <w:div w:id="672293748">
      <w:bodyDiv w:val="1"/>
      <w:marLeft w:val="0"/>
      <w:marRight w:val="0"/>
      <w:marTop w:val="0"/>
      <w:marBottom w:val="0"/>
      <w:divBdr>
        <w:top w:val="none" w:sz="0" w:space="0" w:color="auto"/>
        <w:left w:val="none" w:sz="0" w:space="0" w:color="auto"/>
        <w:bottom w:val="none" w:sz="0" w:space="0" w:color="auto"/>
        <w:right w:val="none" w:sz="0" w:space="0" w:color="auto"/>
      </w:divBdr>
    </w:div>
    <w:div w:id="754283514">
      <w:bodyDiv w:val="1"/>
      <w:marLeft w:val="0"/>
      <w:marRight w:val="0"/>
      <w:marTop w:val="0"/>
      <w:marBottom w:val="0"/>
      <w:divBdr>
        <w:top w:val="none" w:sz="0" w:space="0" w:color="auto"/>
        <w:left w:val="none" w:sz="0" w:space="0" w:color="auto"/>
        <w:bottom w:val="none" w:sz="0" w:space="0" w:color="auto"/>
        <w:right w:val="none" w:sz="0" w:space="0" w:color="auto"/>
      </w:divBdr>
    </w:div>
    <w:div w:id="798914305">
      <w:bodyDiv w:val="1"/>
      <w:marLeft w:val="0"/>
      <w:marRight w:val="0"/>
      <w:marTop w:val="0"/>
      <w:marBottom w:val="0"/>
      <w:divBdr>
        <w:top w:val="none" w:sz="0" w:space="0" w:color="auto"/>
        <w:left w:val="none" w:sz="0" w:space="0" w:color="auto"/>
        <w:bottom w:val="none" w:sz="0" w:space="0" w:color="auto"/>
        <w:right w:val="none" w:sz="0" w:space="0" w:color="auto"/>
      </w:divBdr>
    </w:div>
    <w:div w:id="905991011">
      <w:bodyDiv w:val="1"/>
      <w:marLeft w:val="0"/>
      <w:marRight w:val="0"/>
      <w:marTop w:val="0"/>
      <w:marBottom w:val="0"/>
      <w:divBdr>
        <w:top w:val="none" w:sz="0" w:space="0" w:color="auto"/>
        <w:left w:val="none" w:sz="0" w:space="0" w:color="auto"/>
        <w:bottom w:val="none" w:sz="0" w:space="0" w:color="auto"/>
        <w:right w:val="none" w:sz="0" w:space="0" w:color="auto"/>
      </w:divBdr>
    </w:div>
    <w:div w:id="1855486452">
      <w:bodyDiv w:val="1"/>
      <w:marLeft w:val="0"/>
      <w:marRight w:val="0"/>
      <w:marTop w:val="0"/>
      <w:marBottom w:val="0"/>
      <w:divBdr>
        <w:top w:val="none" w:sz="0" w:space="0" w:color="auto"/>
        <w:left w:val="none" w:sz="0" w:space="0" w:color="auto"/>
        <w:bottom w:val="none" w:sz="0" w:space="0" w:color="auto"/>
        <w:right w:val="none" w:sz="0" w:space="0" w:color="auto"/>
      </w:divBdr>
      <w:divsChild>
        <w:div w:id="1090203631">
          <w:marLeft w:val="0"/>
          <w:marRight w:val="0"/>
          <w:marTop w:val="0"/>
          <w:marBottom w:val="0"/>
          <w:divBdr>
            <w:top w:val="none" w:sz="0" w:space="0" w:color="auto"/>
            <w:left w:val="none" w:sz="0" w:space="0" w:color="auto"/>
            <w:bottom w:val="none" w:sz="0" w:space="0" w:color="auto"/>
            <w:right w:val="none" w:sz="0" w:space="0" w:color="auto"/>
          </w:divBdr>
          <w:divsChild>
            <w:div w:id="1011295873">
              <w:marLeft w:val="0"/>
              <w:marRight w:val="0"/>
              <w:marTop w:val="0"/>
              <w:marBottom w:val="0"/>
              <w:divBdr>
                <w:top w:val="none" w:sz="0" w:space="0" w:color="auto"/>
                <w:left w:val="none" w:sz="0" w:space="0" w:color="auto"/>
                <w:bottom w:val="none" w:sz="0" w:space="0" w:color="auto"/>
                <w:right w:val="none" w:sz="0" w:space="0" w:color="auto"/>
              </w:divBdr>
              <w:divsChild>
                <w:div w:id="364598393">
                  <w:marLeft w:val="0"/>
                  <w:marRight w:val="0"/>
                  <w:marTop w:val="0"/>
                  <w:marBottom w:val="0"/>
                  <w:divBdr>
                    <w:top w:val="none" w:sz="0" w:space="0" w:color="auto"/>
                    <w:left w:val="none" w:sz="0" w:space="0" w:color="auto"/>
                    <w:bottom w:val="none" w:sz="0" w:space="0" w:color="auto"/>
                    <w:right w:val="none" w:sz="0" w:space="0" w:color="auto"/>
                  </w:divBdr>
                  <w:divsChild>
                    <w:div w:id="4984273">
                      <w:marLeft w:val="0"/>
                      <w:marRight w:val="0"/>
                      <w:marTop w:val="0"/>
                      <w:marBottom w:val="0"/>
                      <w:divBdr>
                        <w:top w:val="none" w:sz="0" w:space="0" w:color="auto"/>
                        <w:left w:val="none" w:sz="0" w:space="0" w:color="auto"/>
                        <w:bottom w:val="none" w:sz="0" w:space="0" w:color="auto"/>
                        <w:right w:val="none" w:sz="0" w:space="0" w:color="auto"/>
                      </w:divBdr>
                      <w:divsChild>
                        <w:div w:id="1176069571">
                          <w:marLeft w:val="0"/>
                          <w:marRight w:val="0"/>
                          <w:marTop w:val="0"/>
                          <w:marBottom w:val="0"/>
                          <w:divBdr>
                            <w:top w:val="none" w:sz="0" w:space="0" w:color="auto"/>
                            <w:left w:val="none" w:sz="0" w:space="0" w:color="auto"/>
                            <w:bottom w:val="none" w:sz="0" w:space="0" w:color="auto"/>
                            <w:right w:val="none" w:sz="0" w:space="0" w:color="auto"/>
                          </w:divBdr>
                          <w:divsChild>
                            <w:div w:id="1347824558">
                              <w:marLeft w:val="0"/>
                              <w:marRight w:val="-14400"/>
                              <w:marTop w:val="0"/>
                              <w:marBottom w:val="0"/>
                              <w:divBdr>
                                <w:top w:val="none" w:sz="0" w:space="0" w:color="auto"/>
                                <w:left w:val="none" w:sz="0" w:space="0" w:color="auto"/>
                                <w:bottom w:val="none" w:sz="0" w:space="0" w:color="auto"/>
                                <w:right w:val="none" w:sz="0" w:space="0" w:color="auto"/>
                              </w:divBdr>
                              <w:divsChild>
                                <w:div w:id="1386224907">
                                  <w:marLeft w:val="0"/>
                                  <w:marRight w:val="0"/>
                                  <w:marTop w:val="0"/>
                                  <w:marBottom w:val="0"/>
                                  <w:divBdr>
                                    <w:top w:val="none" w:sz="0" w:space="0" w:color="auto"/>
                                    <w:left w:val="none" w:sz="0" w:space="0" w:color="auto"/>
                                    <w:bottom w:val="none" w:sz="0" w:space="0" w:color="auto"/>
                                    <w:right w:val="none" w:sz="0" w:space="0" w:color="auto"/>
                                  </w:divBdr>
                                  <w:divsChild>
                                    <w:div w:id="1287850961">
                                      <w:marLeft w:val="0"/>
                                      <w:marRight w:val="0"/>
                                      <w:marTop w:val="0"/>
                                      <w:marBottom w:val="300"/>
                                      <w:divBdr>
                                        <w:top w:val="none" w:sz="0" w:space="0" w:color="auto"/>
                                        <w:left w:val="none" w:sz="0" w:space="0" w:color="auto"/>
                                        <w:bottom w:val="none" w:sz="0" w:space="0" w:color="auto"/>
                                        <w:right w:val="none" w:sz="0" w:space="0" w:color="auto"/>
                                      </w:divBdr>
                                      <w:divsChild>
                                        <w:div w:id="149056515">
                                          <w:marLeft w:val="0"/>
                                          <w:marRight w:val="0"/>
                                          <w:marTop w:val="0"/>
                                          <w:marBottom w:val="0"/>
                                          <w:divBdr>
                                            <w:top w:val="none" w:sz="0" w:space="0" w:color="auto"/>
                                            <w:left w:val="none" w:sz="0" w:space="0" w:color="auto"/>
                                            <w:bottom w:val="none" w:sz="0" w:space="0" w:color="auto"/>
                                            <w:right w:val="none" w:sz="0" w:space="0" w:color="auto"/>
                                          </w:divBdr>
                                          <w:divsChild>
                                            <w:div w:id="12810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E598-E107-4562-9A29-97B16C9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2836</Words>
  <Characters>17881</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 Bermúdez</dc:creator>
  <cp:lastModifiedBy>Paula Chávez Mata</cp:lastModifiedBy>
  <cp:revision>14</cp:revision>
  <cp:lastPrinted>2017-04-21T15:57:00Z</cp:lastPrinted>
  <dcterms:created xsi:type="dcterms:W3CDTF">2017-02-27T22:25:00Z</dcterms:created>
  <dcterms:modified xsi:type="dcterms:W3CDTF">2017-04-25T00:22:00Z</dcterms:modified>
</cp:coreProperties>
</file>